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C531" w14:textId="77777777" w:rsidR="001302E1" w:rsidRPr="001302E1" w:rsidRDefault="0035543E" w:rsidP="001302E1">
      <w:pPr>
        <w:jc w:val="both"/>
        <w:rPr>
          <w:rFonts w:cs="Arial"/>
          <w:b/>
          <w:sz w:val="22"/>
          <w:szCs w:val="22"/>
        </w:rPr>
      </w:pPr>
      <w:bookmarkStart w:id="0" w:name="_GoBack"/>
      <w:bookmarkEnd w:id="0"/>
      <w:r w:rsidRPr="001302E1">
        <w:rPr>
          <w:rFonts w:cs="Arial"/>
          <w:b/>
          <w:sz w:val="22"/>
          <w:szCs w:val="22"/>
        </w:rPr>
        <w:t xml:space="preserve">               </w:t>
      </w:r>
    </w:p>
    <w:tbl>
      <w:tblPr>
        <w:tblpPr w:leftFromText="141" w:rightFromText="141" w:vertAnchor="text" w:horzAnchor="page" w:tblpX="9212" w:tblpY="-1197"/>
        <w:tblOverlap w:val="never"/>
        <w:tblW w:w="2434" w:type="dxa"/>
        <w:tblLayout w:type="fixed"/>
        <w:tblCellMar>
          <w:left w:w="70" w:type="dxa"/>
          <w:right w:w="70" w:type="dxa"/>
        </w:tblCellMar>
        <w:tblLook w:val="0000" w:firstRow="0" w:lastRow="0" w:firstColumn="0" w:lastColumn="0" w:noHBand="0" w:noVBand="0"/>
      </w:tblPr>
      <w:tblGrid>
        <w:gridCol w:w="2434"/>
      </w:tblGrid>
      <w:tr w:rsidR="001302E1" w:rsidRPr="001302E1" w14:paraId="54CDDFC5" w14:textId="77777777" w:rsidTr="001302E1">
        <w:trPr>
          <w:cantSplit/>
          <w:trHeight w:val="1410"/>
        </w:trPr>
        <w:tc>
          <w:tcPr>
            <w:tcW w:w="2434" w:type="dxa"/>
            <w:tcBorders>
              <w:top w:val="single" w:sz="6" w:space="0" w:color="auto"/>
              <w:left w:val="single" w:sz="6" w:space="0" w:color="auto"/>
              <w:bottom w:val="single" w:sz="6" w:space="0" w:color="auto"/>
              <w:right w:val="single" w:sz="6" w:space="0" w:color="auto"/>
            </w:tcBorders>
          </w:tcPr>
          <w:p w14:paraId="3F8F9BD4" w14:textId="77777777" w:rsidR="001302E1" w:rsidRPr="001302E1" w:rsidRDefault="001302E1" w:rsidP="001302E1">
            <w:pPr>
              <w:jc w:val="center"/>
              <w:rPr>
                <w:rFonts w:cs="Arial"/>
                <w:sz w:val="22"/>
                <w:szCs w:val="22"/>
              </w:rPr>
            </w:pPr>
            <w:r w:rsidRPr="001302E1">
              <w:rPr>
                <w:rFonts w:cs="Arial"/>
                <w:noProof/>
                <w:sz w:val="22"/>
                <w:szCs w:val="22"/>
              </w:rPr>
              <w:drawing>
                <wp:inline distT="0" distB="0" distL="0" distR="0" wp14:anchorId="29A04B7B" wp14:editId="057C8292">
                  <wp:extent cx="1122494" cy="60007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566" cy="601717"/>
                          </a:xfrm>
                          <a:prstGeom prst="rect">
                            <a:avLst/>
                          </a:prstGeom>
                          <a:noFill/>
                          <a:ln>
                            <a:noFill/>
                          </a:ln>
                        </pic:spPr>
                      </pic:pic>
                    </a:graphicData>
                  </a:graphic>
                </wp:inline>
              </w:drawing>
            </w:r>
          </w:p>
          <w:p w14:paraId="0359E23F" w14:textId="77777777" w:rsidR="001302E1" w:rsidRPr="001302E1" w:rsidRDefault="001302E1" w:rsidP="001302E1">
            <w:pPr>
              <w:jc w:val="both"/>
              <w:rPr>
                <w:rFonts w:cs="Arial"/>
                <w:sz w:val="18"/>
                <w:szCs w:val="18"/>
              </w:rPr>
            </w:pPr>
            <w:r w:rsidRPr="001302E1">
              <w:rPr>
                <w:rFonts w:cs="Arial"/>
                <w:sz w:val="18"/>
                <w:szCs w:val="18"/>
              </w:rPr>
              <w:t>Europäische Gemeinschaft</w:t>
            </w:r>
          </w:p>
          <w:p w14:paraId="2A493047" w14:textId="77777777" w:rsidR="001302E1" w:rsidRPr="001302E1" w:rsidRDefault="001302E1" w:rsidP="001302E1">
            <w:pPr>
              <w:jc w:val="center"/>
              <w:rPr>
                <w:rFonts w:cs="Arial"/>
                <w:b/>
                <w:sz w:val="22"/>
                <w:szCs w:val="22"/>
              </w:rPr>
            </w:pPr>
            <w:r w:rsidRPr="001302E1">
              <w:rPr>
                <w:rFonts w:cs="Arial"/>
                <w:sz w:val="18"/>
                <w:szCs w:val="18"/>
              </w:rPr>
              <w:t>ELER</w:t>
            </w:r>
          </w:p>
        </w:tc>
      </w:tr>
    </w:tbl>
    <w:p w14:paraId="790E6972" w14:textId="77777777" w:rsidR="0035543E" w:rsidRPr="001302E1" w:rsidRDefault="0035543E" w:rsidP="001302E1">
      <w:pPr>
        <w:jc w:val="both"/>
        <w:rPr>
          <w:rFonts w:cs="Arial"/>
          <w:b/>
          <w:sz w:val="22"/>
          <w:szCs w:val="22"/>
        </w:rPr>
      </w:pPr>
    </w:p>
    <w:p w14:paraId="38F0354C" w14:textId="77777777" w:rsidR="0035543E" w:rsidRPr="001302E1" w:rsidRDefault="0035543E" w:rsidP="001302E1">
      <w:pPr>
        <w:jc w:val="center"/>
        <w:rPr>
          <w:rFonts w:cs="Arial"/>
          <w:b/>
          <w:sz w:val="32"/>
          <w:szCs w:val="32"/>
        </w:rPr>
      </w:pPr>
      <w:r w:rsidRPr="001302E1">
        <w:rPr>
          <w:rFonts w:cs="Arial"/>
          <w:b/>
          <w:sz w:val="32"/>
          <w:szCs w:val="32"/>
        </w:rPr>
        <w:t>Ländliches Erbe</w:t>
      </w:r>
    </w:p>
    <w:p w14:paraId="72397A40" w14:textId="77777777" w:rsidR="0035543E" w:rsidRPr="001302E1" w:rsidRDefault="0035543E" w:rsidP="001302E1">
      <w:pPr>
        <w:jc w:val="center"/>
        <w:rPr>
          <w:rFonts w:cs="Arial"/>
          <w:sz w:val="32"/>
          <w:szCs w:val="32"/>
        </w:rPr>
      </w:pPr>
      <w:r w:rsidRPr="001302E1">
        <w:rPr>
          <w:rFonts w:cs="Arial"/>
          <w:sz w:val="32"/>
          <w:szCs w:val="32"/>
        </w:rPr>
        <w:t>Antrag auf Gewährung einer Zuwendung</w:t>
      </w:r>
    </w:p>
    <w:p w14:paraId="2213DAB2" w14:textId="77777777" w:rsidR="0035543E" w:rsidRPr="001302E1" w:rsidRDefault="0035543E" w:rsidP="001302E1">
      <w:pPr>
        <w:jc w:val="center"/>
        <w:rPr>
          <w:rFonts w:cs="Arial"/>
          <w:sz w:val="32"/>
          <w:szCs w:val="32"/>
        </w:rPr>
      </w:pPr>
    </w:p>
    <w:p w14:paraId="6EB99270" w14:textId="77777777" w:rsidR="0035543E" w:rsidRPr="001302E1" w:rsidRDefault="0035543E" w:rsidP="001302E1">
      <w:pPr>
        <w:jc w:val="center"/>
        <w:rPr>
          <w:rFonts w:cs="Arial"/>
          <w:sz w:val="32"/>
          <w:szCs w:val="32"/>
        </w:rPr>
      </w:pPr>
    </w:p>
    <w:p w14:paraId="6033C03B" w14:textId="77777777" w:rsidR="0035543E" w:rsidRPr="001302E1" w:rsidRDefault="0035543E" w:rsidP="001302E1">
      <w:pPr>
        <w:jc w:val="both"/>
        <w:rPr>
          <w:rFonts w:cs="Arial"/>
          <w:sz w:val="22"/>
          <w:szCs w:val="22"/>
        </w:rPr>
      </w:pPr>
    </w:p>
    <w:tbl>
      <w:tblPr>
        <w:tblpPr w:leftFromText="141" w:rightFromText="141" w:vertAnchor="text" w:horzAnchor="margin" w:tblpXSpec="right" w:tblpY="96"/>
        <w:tblOverlap w:val="neve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tblGrid>
      <w:tr w:rsidR="00071EB6" w:rsidRPr="001302E1" w14:paraId="47245C5D" w14:textId="77777777" w:rsidTr="001302E1">
        <w:trPr>
          <w:trHeight w:val="1831"/>
        </w:trPr>
        <w:tc>
          <w:tcPr>
            <w:tcW w:w="3756" w:type="dxa"/>
            <w:tcBorders>
              <w:top w:val="single" w:sz="6" w:space="0" w:color="auto"/>
              <w:left w:val="single" w:sz="6" w:space="0" w:color="auto"/>
              <w:bottom w:val="single" w:sz="6" w:space="0" w:color="auto"/>
              <w:right w:val="single" w:sz="6" w:space="0" w:color="auto"/>
            </w:tcBorders>
          </w:tcPr>
          <w:p w14:paraId="3C6286DA" w14:textId="77777777" w:rsidR="00071EB6" w:rsidRPr="001302E1" w:rsidRDefault="00071EB6" w:rsidP="001302E1">
            <w:pPr>
              <w:jc w:val="both"/>
              <w:rPr>
                <w:rFonts w:cs="Arial"/>
                <w:sz w:val="22"/>
                <w:szCs w:val="22"/>
              </w:rPr>
            </w:pPr>
            <w:r w:rsidRPr="001302E1">
              <w:rPr>
                <w:rFonts w:cs="Arial"/>
                <w:sz w:val="22"/>
                <w:szCs w:val="22"/>
              </w:rPr>
              <w:t>Eingangsstempel</w:t>
            </w:r>
          </w:p>
          <w:p w14:paraId="2ADC36DB" w14:textId="77777777" w:rsidR="00071EB6" w:rsidRPr="001302E1" w:rsidRDefault="00071EB6" w:rsidP="001302E1">
            <w:pPr>
              <w:jc w:val="both"/>
              <w:rPr>
                <w:rFonts w:cs="Arial"/>
                <w:sz w:val="22"/>
                <w:szCs w:val="22"/>
              </w:rPr>
            </w:pPr>
          </w:p>
          <w:p w14:paraId="5D314B58" w14:textId="77777777" w:rsidR="00071EB6" w:rsidRPr="001302E1" w:rsidRDefault="00071EB6" w:rsidP="001302E1">
            <w:pPr>
              <w:jc w:val="both"/>
              <w:rPr>
                <w:rFonts w:cs="Arial"/>
                <w:sz w:val="22"/>
                <w:szCs w:val="22"/>
              </w:rPr>
            </w:pPr>
          </w:p>
        </w:tc>
      </w:tr>
    </w:tbl>
    <w:p w14:paraId="58F83D1E" w14:textId="77777777" w:rsidR="0035543E" w:rsidRPr="001302E1" w:rsidRDefault="0035543E" w:rsidP="001302E1">
      <w:pPr>
        <w:jc w:val="both"/>
        <w:rPr>
          <w:rFonts w:cs="Arial"/>
          <w:sz w:val="22"/>
          <w:szCs w:val="22"/>
        </w:rPr>
      </w:pPr>
      <w:r w:rsidRPr="001302E1">
        <w:rPr>
          <w:rFonts w:cs="Arial"/>
          <w:sz w:val="22"/>
          <w:szCs w:val="22"/>
        </w:rPr>
        <w:t xml:space="preserve">Bezirksregierung </w:t>
      </w:r>
      <w:r w:rsidR="00D80B2B">
        <w:rPr>
          <w:rFonts w:cs="Arial"/>
          <w:sz w:val="22"/>
          <w:szCs w:val="22"/>
        </w:rPr>
        <w:fldChar w:fldCharType="begin">
          <w:ffData>
            <w:name w:val="Text95"/>
            <w:enabled/>
            <w:calcOnExit w:val="0"/>
            <w:textInput/>
          </w:ffData>
        </w:fldChar>
      </w:r>
      <w:bookmarkStart w:id="1" w:name="Text95"/>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sz w:val="22"/>
          <w:szCs w:val="22"/>
        </w:rPr>
        <w:fldChar w:fldCharType="end"/>
      </w:r>
      <w:bookmarkEnd w:id="1"/>
    </w:p>
    <w:p w14:paraId="57B53164" w14:textId="5B7B1C83" w:rsidR="00F56085" w:rsidRPr="00F56085" w:rsidRDefault="0035543E" w:rsidP="001302E1">
      <w:pPr>
        <w:jc w:val="both"/>
        <w:rPr>
          <w:rFonts w:cs="Arial"/>
          <w:i/>
          <w:sz w:val="22"/>
          <w:szCs w:val="22"/>
        </w:rPr>
      </w:pPr>
      <w:r w:rsidRPr="001302E1">
        <w:rPr>
          <w:rFonts w:cs="Arial"/>
          <w:i/>
          <w:sz w:val="22"/>
          <w:szCs w:val="22"/>
        </w:rPr>
        <w:fldChar w:fldCharType="begin">
          <w:ffData>
            <w:name w:val="Text95"/>
            <w:enabled/>
            <w:calcOnExit w:val="0"/>
            <w:textInput/>
          </w:ffData>
        </w:fldChar>
      </w:r>
      <w:r w:rsidRPr="001302E1">
        <w:rPr>
          <w:rFonts w:cs="Arial"/>
          <w:i/>
          <w:sz w:val="22"/>
          <w:szCs w:val="22"/>
        </w:rPr>
        <w:instrText xml:space="preserve"> FORMTEXT </w:instrText>
      </w:r>
      <w:r w:rsidRPr="001302E1">
        <w:rPr>
          <w:rFonts w:cs="Arial"/>
          <w:i/>
          <w:sz w:val="22"/>
          <w:szCs w:val="22"/>
        </w:rPr>
      </w:r>
      <w:r w:rsidRPr="001302E1">
        <w:rPr>
          <w:rFonts w:cs="Arial"/>
          <w:i/>
          <w:sz w:val="22"/>
          <w:szCs w:val="22"/>
        </w:rPr>
        <w:fldChar w:fldCharType="separate"/>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sz w:val="22"/>
          <w:szCs w:val="22"/>
        </w:rPr>
        <w:fldChar w:fldCharType="end"/>
      </w:r>
    </w:p>
    <w:p w14:paraId="7E751F93" w14:textId="5BBDE976" w:rsidR="00F56085" w:rsidRPr="001302E1" w:rsidRDefault="00D80B2B" w:rsidP="001302E1">
      <w:pPr>
        <w:jc w:val="both"/>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3B5F9739" w14:textId="699CA4E0" w:rsidR="0035543E" w:rsidRPr="001302E1" w:rsidRDefault="0035543E" w:rsidP="001302E1">
      <w:pPr>
        <w:pStyle w:val="berschrift2"/>
        <w:jc w:val="both"/>
        <w:rPr>
          <w:rFonts w:ascii="Arial" w:hAnsi="Arial" w:cs="Arial"/>
          <w:color w:val="000000" w:themeColor="text1"/>
          <w:sz w:val="22"/>
          <w:szCs w:val="22"/>
        </w:rPr>
      </w:pPr>
    </w:p>
    <w:p w14:paraId="5D393CD9" w14:textId="77777777" w:rsidR="0035543E" w:rsidRPr="001302E1" w:rsidRDefault="0035543E" w:rsidP="001302E1">
      <w:pPr>
        <w:pStyle w:val="berschrift2"/>
        <w:jc w:val="both"/>
        <w:rPr>
          <w:rFonts w:ascii="Arial" w:hAnsi="Arial" w:cs="Arial"/>
          <w:color w:val="000000" w:themeColor="text1"/>
          <w:sz w:val="22"/>
          <w:szCs w:val="22"/>
        </w:rPr>
      </w:pPr>
    </w:p>
    <w:p w14:paraId="77E0342F" w14:textId="77777777" w:rsidR="0035543E" w:rsidRPr="001302E1" w:rsidRDefault="0035543E" w:rsidP="001302E1">
      <w:pPr>
        <w:pStyle w:val="berschrift2"/>
        <w:jc w:val="both"/>
        <w:rPr>
          <w:rFonts w:ascii="Arial" w:hAnsi="Arial" w:cs="Arial"/>
          <w:color w:val="000000" w:themeColor="text1"/>
          <w:sz w:val="22"/>
          <w:szCs w:val="22"/>
        </w:rPr>
      </w:pPr>
    </w:p>
    <w:p w14:paraId="6F3EE9BB" w14:textId="77777777" w:rsidR="0035543E" w:rsidRPr="001302E1" w:rsidRDefault="0035543E" w:rsidP="001302E1">
      <w:pPr>
        <w:pStyle w:val="berschrift2"/>
        <w:jc w:val="both"/>
        <w:rPr>
          <w:rFonts w:ascii="Arial" w:hAnsi="Arial" w:cs="Arial"/>
          <w:color w:val="000000" w:themeColor="text1"/>
          <w:sz w:val="22"/>
          <w:szCs w:val="22"/>
        </w:rPr>
      </w:pPr>
    </w:p>
    <w:p w14:paraId="5B99921C" w14:textId="77777777" w:rsidR="0035543E" w:rsidRPr="001302E1" w:rsidRDefault="0035543E" w:rsidP="001302E1">
      <w:pPr>
        <w:pStyle w:val="berschrift2"/>
        <w:jc w:val="both"/>
        <w:rPr>
          <w:rFonts w:ascii="Arial" w:hAnsi="Arial" w:cs="Arial"/>
          <w:color w:val="000000" w:themeColor="text1"/>
          <w:sz w:val="22"/>
          <w:szCs w:val="22"/>
        </w:rPr>
      </w:pPr>
    </w:p>
    <w:p w14:paraId="2D871AA8" w14:textId="77777777" w:rsidR="001302E1" w:rsidRDefault="007F6406" w:rsidP="001302E1">
      <w:pPr>
        <w:pStyle w:val="berschrift2"/>
        <w:jc w:val="center"/>
        <w:rPr>
          <w:rFonts w:ascii="Arial" w:hAnsi="Arial" w:cs="Arial"/>
          <w:color w:val="000000" w:themeColor="text1"/>
          <w:sz w:val="24"/>
        </w:rPr>
      </w:pPr>
      <w:r w:rsidRPr="001302E1">
        <w:rPr>
          <w:rFonts w:ascii="Arial" w:hAnsi="Arial" w:cs="Arial"/>
          <w:color w:val="000000" w:themeColor="text1"/>
          <w:sz w:val="24"/>
        </w:rPr>
        <w:t xml:space="preserve">Antrag auf Gewährung </w:t>
      </w:r>
      <w:r w:rsidR="001B347C" w:rsidRPr="001302E1">
        <w:rPr>
          <w:rFonts w:ascii="Arial" w:hAnsi="Arial" w:cs="Arial"/>
          <w:color w:val="000000" w:themeColor="text1"/>
          <w:sz w:val="24"/>
        </w:rPr>
        <w:t>von</w:t>
      </w:r>
      <w:r w:rsidRPr="001302E1">
        <w:rPr>
          <w:rFonts w:ascii="Arial" w:hAnsi="Arial" w:cs="Arial"/>
          <w:color w:val="000000" w:themeColor="text1"/>
          <w:sz w:val="24"/>
        </w:rPr>
        <w:t xml:space="preserve"> Zuwendung</w:t>
      </w:r>
      <w:r w:rsidR="001B347C" w:rsidRPr="001302E1">
        <w:rPr>
          <w:rFonts w:ascii="Arial" w:hAnsi="Arial" w:cs="Arial"/>
          <w:color w:val="000000" w:themeColor="text1"/>
          <w:sz w:val="24"/>
        </w:rPr>
        <w:t>en zur Erhal</w:t>
      </w:r>
      <w:r w:rsidR="0035543E" w:rsidRPr="001302E1">
        <w:rPr>
          <w:rFonts w:ascii="Arial" w:hAnsi="Arial" w:cs="Arial"/>
          <w:color w:val="000000" w:themeColor="text1"/>
          <w:sz w:val="24"/>
        </w:rPr>
        <w:t>tung</w:t>
      </w:r>
      <w:r w:rsidR="00674CFA" w:rsidRPr="001302E1">
        <w:rPr>
          <w:rFonts w:ascii="Arial" w:hAnsi="Arial" w:cs="Arial"/>
          <w:color w:val="000000" w:themeColor="text1"/>
          <w:sz w:val="24"/>
        </w:rPr>
        <w:t xml:space="preserve">, Wiederherstellung und </w:t>
      </w:r>
      <w:r w:rsidR="001B347C" w:rsidRPr="001302E1">
        <w:rPr>
          <w:rFonts w:ascii="Arial" w:hAnsi="Arial" w:cs="Arial"/>
          <w:color w:val="000000" w:themeColor="text1"/>
          <w:sz w:val="24"/>
        </w:rPr>
        <w:t>Verbesserung des</w:t>
      </w:r>
      <w:r w:rsidR="00674CFA" w:rsidRPr="001302E1">
        <w:rPr>
          <w:rFonts w:ascii="Arial" w:hAnsi="Arial" w:cs="Arial"/>
          <w:color w:val="000000" w:themeColor="text1"/>
          <w:sz w:val="24"/>
        </w:rPr>
        <w:t xml:space="preserve"> kulturellen und natürlichen</w:t>
      </w:r>
      <w:r w:rsidR="001B347C" w:rsidRPr="001302E1">
        <w:rPr>
          <w:rFonts w:ascii="Arial" w:hAnsi="Arial" w:cs="Arial"/>
          <w:color w:val="000000" w:themeColor="text1"/>
          <w:sz w:val="24"/>
        </w:rPr>
        <w:t xml:space="preserve"> Erbes</w:t>
      </w:r>
      <w:r w:rsidR="00674CFA" w:rsidRPr="001302E1">
        <w:rPr>
          <w:rFonts w:ascii="Arial" w:hAnsi="Arial" w:cs="Arial"/>
          <w:color w:val="000000" w:themeColor="text1"/>
          <w:sz w:val="24"/>
        </w:rPr>
        <w:t xml:space="preserve"> und zur Erstellung von Schutz- und Bewirtschaftungskonzepten</w:t>
      </w:r>
      <w:r w:rsidR="001B347C" w:rsidRPr="001302E1">
        <w:rPr>
          <w:rFonts w:ascii="Arial" w:hAnsi="Arial" w:cs="Arial"/>
          <w:color w:val="000000" w:themeColor="text1"/>
          <w:sz w:val="24"/>
        </w:rPr>
        <w:t xml:space="preserve"> im Bereich Naturschutz</w:t>
      </w:r>
    </w:p>
    <w:p w14:paraId="33167ABF" w14:textId="77777777" w:rsidR="0021008C" w:rsidRPr="001302E1" w:rsidRDefault="00B92600" w:rsidP="001302E1">
      <w:pPr>
        <w:pStyle w:val="berschrift2"/>
        <w:jc w:val="center"/>
        <w:rPr>
          <w:rFonts w:ascii="Arial" w:hAnsi="Arial" w:cs="Arial"/>
          <w:color w:val="000000" w:themeColor="text1"/>
          <w:sz w:val="24"/>
        </w:rPr>
      </w:pPr>
      <w:r w:rsidRPr="001302E1">
        <w:rPr>
          <w:rFonts w:ascii="Arial" w:hAnsi="Arial" w:cs="Arial"/>
          <w:color w:val="000000" w:themeColor="text1"/>
          <w:sz w:val="24"/>
        </w:rPr>
        <w:t>(Art.</w:t>
      </w:r>
      <w:r w:rsidR="003E0E7E" w:rsidRPr="001302E1">
        <w:rPr>
          <w:rFonts w:ascii="Arial" w:hAnsi="Arial" w:cs="Arial"/>
          <w:color w:val="000000" w:themeColor="text1"/>
          <w:sz w:val="24"/>
        </w:rPr>
        <w:t xml:space="preserve"> 17 und </w:t>
      </w:r>
      <w:r w:rsidRPr="001302E1">
        <w:rPr>
          <w:rFonts w:ascii="Arial" w:hAnsi="Arial" w:cs="Arial"/>
          <w:color w:val="000000" w:themeColor="text1"/>
          <w:sz w:val="24"/>
        </w:rPr>
        <w:t>20 der Verordnung (EU) Nr. 1305/2013)</w:t>
      </w:r>
    </w:p>
    <w:p w14:paraId="006FB174" w14:textId="77777777" w:rsidR="0021008C" w:rsidRPr="001302E1" w:rsidRDefault="0021008C" w:rsidP="001302E1">
      <w:pPr>
        <w:jc w:val="both"/>
        <w:rPr>
          <w:sz w:val="22"/>
          <w:szCs w:val="22"/>
        </w:rPr>
      </w:pPr>
    </w:p>
    <w:p w14:paraId="57F76E3B" w14:textId="77777777" w:rsidR="0021008C" w:rsidRPr="001302E1" w:rsidRDefault="0021008C" w:rsidP="001302E1">
      <w:pPr>
        <w:jc w:val="both"/>
        <w:rPr>
          <w:sz w:val="22"/>
          <w:szCs w:val="22"/>
        </w:rPr>
      </w:pPr>
      <w:r w:rsidRPr="001302E1">
        <w:rPr>
          <w:sz w:val="22"/>
          <w:szCs w:val="22"/>
        </w:rPr>
        <w:t>Nach der Richtlinie des Ministeriums für Klimaschutz, Umwelt, Landwirtschaft, Natur- und Verbraucherschutz des Landes NRW vom 29.07.2015</w:t>
      </w:r>
    </w:p>
    <w:p w14:paraId="4A4CA507" w14:textId="77777777" w:rsidR="00D469EF" w:rsidRPr="001302E1" w:rsidRDefault="00D469EF" w:rsidP="001302E1">
      <w:pPr>
        <w:jc w:val="both"/>
        <w:rPr>
          <w:rFonts w:cs="Arial"/>
          <w:b/>
          <w:bCs w:val="0"/>
          <w:sz w:val="22"/>
          <w:szCs w:val="22"/>
        </w:rPr>
      </w:pPr>
    </w:p>
    <w:p w14:paraId="7963C971" w14:textId="77777777" w:rsidR="00D80B2B" w:rsidRDefault="00196A70" w:rsidP="001302E1">
      <w:pPr>
        <w:jc w:val="both"/>
        <w:rPr>
          <w:rFonts w:cs="Arial"/>
          <w:sz w:val="22"/>
          <w:szCs w:val="22"/>
        </w:rPr>
      </w:pPr>
      <w:r>
        <w:rPr>
          <w:rFonts w:cs="Arial"/>
          <w:b/>
          <w:bCs w:val="0"/>
          <w:sz w:val="22"/>
          <w:szCs w:val="22"/>
        </w:rPr>
        <w:t>Maßnahme (n</w:t>
      </w:r>
      <w:r w:rsidR="00D80B2B">
        <w:rPr>
          <w:rFonts w:cs="Arial"/>
          <w:b/>
          <w:bCs w:val="0"/>
          <w:sz w:val="22"/>
          <w:szCs w:val="22"/>
        </w:rPr>
        <w:t xml:space="preserve">): </w:t>
      </w:r>
      <w:r w:rsidR="00D80B2B">
        <w:rPr>
          <w:rFonts w:cs="Arial"/>
          <w:sz w:val="22"/>
          <w:szCs w:val="22"/>
        </w:rPr>
        <w:fldChar w:fldCharType="begin">
          <w:ffData>
            <w:name w:val=""/>
            <w:enabled/>
            <w:calcOnExit w:val="0"/>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sz w:val="22"/>
          <w:szCs w:val="22"/>
        </w:rPr>
        <w:fldChar w:fldCharType="end"/>
      </w:r>
    </w:p>
    <w:p w14:paraId="0433F455" w14:textId="77777777" w:rsidR="00141EB1" w:rsidRPr="001302E1" w:rsidRDefault="00287C45" w:rsidP="001302E1">
      <w:pPr>
        <w:jc w:val="both"/>
        <w:rPr>
          <w:rFonts w:cs="Arial"/>
          <w:sz w:val="22"/>
          <w:szCs w:val="22"/>
        </w:rPr>
      </w:pPr>
      <w:r w:rsidRPr="001302E1">
        <w:rPr>
          <w:rFonts w:cs="Arial"/>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35543E" w:rsidRPr="001302E1" w14:paraId="6DB8BACC" w14:textId="77777777" w:rsidTr="00071EB6">
        <w:tc>
          <w:tcPr>
            <w:tcW w:w="9568" w:type="dxa"/>
            <w:tcBorders>
              <w:top w:val="single" w:sz="6" w:space="0" w:color="auto"/>
              <w:left w:val="single" w:sz="6" w:space="0" w:color="auto"/>
              <w:bottom w:val="single" w:sz="6" w:space="0" w:color="auto"/>
              <w:right w:val="single" w:sz="6" w:space="0" w:color="auto"/>
            </w:tcBorders>
          </w:tcPr>
          <w:p w14:paraId="58311328" w14:textId="77777777" w:rsidR="0035543E" w:rsidRPr="001302E1" w:rsidRDefault="0035543E" w:rsidP="001302E1">
            <w:pPr>
              <w:jc w:val="both"/>
              <w:rPr>
                <w:rFonts w:cs="Arial"/>
                <w:sz w:val="22"/>
                <w:szCs w:val="22"/>
              </w:rPr>
            </w:pPr>
            <w:r w:rsidRPr="001302E1">
              <w:rPr>
                <w:rFonts w:cs="Arial"/>
                <w:b/>
                <w:sz w:val="22"/>
                <w:szCs w:val="22"/>
              </w:rPr>
              <w:t>1. Antragsteller/in</w:t>
            </w:r>
          </w:p>
        </w:tc>
      </w:tr>
    </w:tbl>
    <w:p w14:paraId="62E31912" w14:textId="77777777" w:rsidR="0035543E" w:rsidRPr="001302E1" w:rsidRDefault="0035543E" w:rsidP="001302E1">
      <w:pPr>
        <w:jc w:val="both"/>
        <w:rPr>
          <w:rFonts w:cs="Arial"/>
          <w:sz w:val="22"/>
          <w:szCs w:val="22"/>
        </w:rPr>
      </w:pPr>
    </w:p>
    <w:p w14:paraId="3D45B635" w14:textId="77777777" w:rsidR="0035543E" w:rsidRPr="001302E1" w:rsidRDefault="0035543E" w:rsidP="001302E1">
      <w:pPr>
        <w:tabs>
          <w:tab w:val="left" w:pos="2977"/>
        </w:tabs>
        <w:jc w:val="both"/>
        <w:rPr>
          <w:rFonts w:cs="Arial"/>
          <w:b/>
          <w:sz w:val="22"/>
          <w:szCs w:val="22"/>
        </w:rPr>
      </w:pPr>
      <w:bookmarkStart w:id="2" w:name="Text1"/>
      <w:r w:rsidRPr="001302E1">
        <w:rPr>
          <w:rFonts w:cs="Arial"/>
          <w:b/>
          <w:sz w:val="22"/>
          <w:szCs w:val="22"/>
        </w:rPr>
        <w:t>Name:</w:t>
      </w:r>
      <w:r w:rsidRPr="001302E1">
        <w:rPr>
          <w:rFonts w:cs="Arial"/>
          <w:b/>
          <w:sz w:val="22"/>
          <w:szCs w:val="22"/>
        </w:rPr>
        <w:tab/>
      </w:r>
      <w:bookmarkEnd w:id="2"/>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366BF3F5" w14:textId="77777777" w:rsidR="0035543E" w:rsidRPr="001302E1" w:rsidRDefault="0035543E" w:rsidP="001302E1">
      <w:pPr>
        <w:tabs>
          <w:tab w:val="left" w:pos="2977"/>
        </w:tabs>
        <w:jc w:val="both"/>
        <w:rPr>
          <w:rFonts w:cs="Arial"/>
          <w:b/>
          <w:sz w:val="22"/>
          <w:szCs w:val="22"/>
        </w:rPr>
      </w:pPr>
    </w:p>
    <w:p w14:paraId="667ADCA3" w14:textId="77777777" w:rsidR="0035543E" w:rsidRPr="001302E1" w:rsidRDefault="0035543E" w:rsidP="001302E1">
      <w:pPr>
        <w:tabs>
          <w:tab w:val="left" w:pos="2977"/>
        </w:tabs>
        <w:jc w:val="both"/>
        <w:rPr>
          <w:rFonts w:cs="Arial"/>
          <w:b/>
          <w:sz w:val="22"/>
          <w:szCs w:val="22"/>
        </w:rPr>
      </w:pPr>
      <w:r w:rsidRPr="001302E1">
        <w:rPr>
          <w:rFonts w:cs="Arial"/>
          <w:b/>
          <w:sz w:val="22"/>
          <w:szCs w:val="22"/>
        </w:rPr>
        <w:t>Anschrift:</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126F42DE" w14:textId="77777777" w:rsidR="0035543E" w:rsidRPr="001302E1" w:rsidRDefault="0035543E" w:rsidP="001302E1">
      <w:pPr>
        <w:tabs>
          <w:tab w:val="left" w:pos="2977"/>
        </w:tabs>
        <w:jc w:val="both"/>
        <w:rPr>
          <w:rFonts w:cs="Arial"/>
          <w:szCs w:val="20"/>
        </w:rPr>
      </w:pPr>
      <w:r w:rsidRPr="001302E1">
        <w:rPr>
          <w:rFonts w:cs="Arial"/>
          <w:szCs w:val="20"/>
        </w:rPr>
        <w:t>(Straße, Hausnummer, Postleitzahl, Ort)</w:t>
      </w:r>
    </w:p>
    <w:p w14:paraId="5164F678" w14:textId="77777777" w:rsidR="00B94B6E" w:rsidRPr="001302E1" w:rsidRDefault="00B94B6E" w:rsidP="001302E1">
      <w:pPr>
        <w:tabs>
          <w:tab w:val="left" w:pos="2977"/>
        </w:tabs>
        <w:jc w:val="both"/>
        <w:rPr>
          <w:rFonts w:cs="Arial"/>
          <w:sz w:val="22"/>
          <w:szCs w:val="22"/>
        </w:rPr>
      </w:pPr>
    </w:p>
    <w:p w14:paraId="29503FCC" w14:textId="77777777" w:rsidR="00B94B6E" w:rsidRPr="001302E1" w:rsidRDefault="00B94B6E" w:rsidP="001302E1">
      <w:pPr>
        <w:tabs>
          <w:tab w:val="left" w:pos="2977"/>
        </w:tabs>
        <w:jc w:val="both"/>
        <w:rPr>
          <w:rFonts w:cs="Arial"/>
          <w:b/>
          <w:sz w:val="22"/>
          <w:szCs w:val="22"/>
        </w:rPr>
      </w:pPr>
      <w:r w:rsidRPr="001302E1">
        <w:rPr>
          <w:rFonts w:cs="Arial"/>
          <w:b/>
          <w:sz w:val="22"/>
          <w:szCs w:val="22"/>
        </w:rPr>
        <w:t>Art des Zuwendungsempfängers:</w:t>
      </w:r>
      <w:r w:rsidRPr="001302E1">
        <w:rPr>
          <w:rFonts w:cs="Arial"/>
          <w:b/>
          <w:sz w:val="22"/>
          <w:szCs w:val="22"/>
        </w:rPr>
        <w:tab/>
      </w:r>
      <w:r w:rsidRPr="001302E1">
        <w:rPr>
          <w:rFonts w:cs="Arial"/>
          <w:sz w:val="22"/>
          <w:szCs w:val="22"/>
        </w:rPr>
        <w:t xml:space="preserve"> </w:t>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06AC45A9" w14:textId="77777777" w:rsidR="00B94B6E" w:rsidRPr="001302E1" w:rsidRDefault="00B94B6E" w:rsidP="001302E1">
      <w:pPr>
        <w:tabs>
          <w:tab w:val="left" w:pos="2977"/>
        </w:tabs>
        <w:jc w:val="both"/>
        <w:rPr>
          <w:rFonts w:cs="Arial"/>
          <w:b/>
          <w:szCs w:val="20"/>
        </w:rPr>
      </w:pPr>
      <w:r w:rsidRPr="001302E1">
        <w:rPr>
          <w:rFonts w:cs="Arial"/>
          <w:szCs w:val="20"/>
        </w:rPr>
        <w:t>(Nach Ziffer 4.1.1 bis 4.1.3 der Richtlinie)</w:t>
      </w:r>
    </w:p>
    <w:p w14:paraId="19F921FD" w14:textId="77777777" w:rsidR="0035543E" w:rsidRPr="001302E1" w:rsidRDefault="0035543E" w:rsidP="001302E1">
      <w:pPr>
        <w:tabs>
          <w:tab w:val="left" w:pos="2977"/>
        </w:tabs>
        <w:jc w:val="both"/>
        <w:rPr>
          <w:rFonts w:cs="Arial"/>
          <w:b/>
          <w:sz w:val="22"/>
          <w:szCs w:val="22"/>
        </w:rPr>
      </w:pPr>
    </w:p>
    <w:p w14:paraId="0599A63A" w14:textId="77777777" w:rsidR="0035543E" w:rsidRPr="001302E1" w:rsidRDefault="0035543E" w:rsidP="001302E1">
      <w:pPr>
        <w:tabs>
          <w:tab w:val="left" w:pos="2977"/>
        </w:tabs>
        <w:jc w:val="both"/>
        <w:rPr>
          <w:rFonts w:cs="Arial"/>
          <w:sz w:val="22"/>
          <w:szCs w:val="22"/>
        </w:rPr>
      </w:pPr>
      <w:r w:rsidRPr="001302E1">
        <w:rPr>
          <w:rFonts w:cs="Arial"/>
          <w:b/>
          <w:sz w:val="22"/>
          <w:szCs w:val="22"/>
        </w:rPr>
        <w:t>Vertretungsberechtigte/r:</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728AC533" w14:textId="77777777" w:rsidR="0035543E" w:rsidRPr="001302E1" w:rsidRDefault="0035543E" w:rsidP="001302E1">
      <w:pPr>
        <w:tabs>
          <w:tab w:val="left" w:pos="2977"/>
        </w:tabs>
        <w:jc w:val="both"/>
        <w:rPr>
          <w:rFonts w:cs="Arial"/>
          <w:b/>
          <w:szCs w:val="20"/>
        </w:rPr>
      </w:pPr>
      <w:r w:rsidRPr="001302E1">
        <w:rPr>
          <w:rFonts w:cs="Arial"/>
          <w:szCs w:val="20"/>
        </w:rPr>
        <w:t>(bei Vereinen: Auszug aus dem Vereinsregister beilegen)</w:t>
      </w:r>
    </w:p>
    <w:p w14:paraId="50BC3654" w14:textId="77777777" w:rsidR="0035543E" w:rsidRPr="001302E1" w:rsidRDefault="0035543E" w:rsidP="001302E1">
      <w:pPr>
        <w:tabs>
          <w:tab w:val="left" w:pos="2977"/>
        </w:tabs>
        <w:jc w:val="both"/>
        <w:rPr>
          <w:rFonts w:cs="Arial"/>
          <w:b/>
          <w:sz w:val="22"/>
          <w:szCs w:val="22"/>
        </w:rPr>
      </w:pPr>
    </w:p>
    <w:p w14:paraId="5F7D17A5" w14:textId="77777777" w:rsidR="0035543E" w:rsidRPr="001302E1" w:rsidRDefault="0035543E" w:rsidP="001302E1">
      <w:pPr>
        <w:tabs>
          <w:tab w:val="left" w:pos="2977"/>
        </w:tabs>
        <w:jc w:val="both"/>
        <w:rPr>
          <w:rFonts w:cs="Arial"/>
          <w:b/>
          <w:sz w:val="22"/>
          <w:szCs w:val="22"/>
        </w:rPr>
      </w:pPr>
      <w:r w:rsidRPr="001302E1">
        <w:rPr>
          <w:rFonts w:cs="Arial"/>
          <w:b/>
          <w:sz w:val="22"/>
          <w:szCs w:val="22"/>
        </w:rPr>
        <w:t>Ansprechpartner/in:</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5D00FAB1" w14:textId="77777777" w:rsidR="0035543E" w:rsidRPr="001302E1" w:rsidRDefault="0035543E" w:rsidP="001302E1">
      <w:pPr>
        <w:tabs>
          <w:tab w:val="left" w:pos="2977"/>
        </w:tabs>
        <w:jc w:val="both"/>
        <w:rPr>
          <w:rFonts w:cs="Arial"/>
          <w:b/>
          <w:sz w:val="22"/>
          <w:szCs w:val="22"/>
        </w:rPr>
      </w:pPr>
    </w:p>
    <w:p w14:paraId="099E4BC5" w14:textId="77777777" w:rsidR="0035543E" w:rsidRPr="001302E1" w:rsidRDefault="0035543E" w:rsidP="001302E1">
      <w:pPr>
        <w:tabs>
          <w:tab w:val="left" w:pos="2977"/>
          <w:tab w:val="left" w:pos="5529"/>
        </w:tabs>
        <w:jc w:val="both"/>
        <w:rPr>
          <w:rFonts w:cs="Arial"/>
          <w:b/>
          <w:sz w:val="22"/>
          <w:szCs w:val="22"/>
        </w:rPr>
      </w:pPr>
      <w:bookmarkStart w:id="3" w:name="Text5"/>
      <w:r w:rsidRPr="001302E1">
        <w:rPr>
          <w:rFonts w:cs="Arial"/>
          <w:b/>
          <w:sz w:val="22"/>
          <w:szCs w:val="22"/>
        </w:rPr>
        <w:t>Telefon:</w:t>
      </w:r>
      <w:r w:rsidRPr="001302E1">
        <w:rPr>
          <w:rFonts w:cs="Arial"/>
          <w:b/>
          <w:sz w:val="22"/>
          <w:szCs w:val="22"/>
        </w:rPr>
        <w:tab/>
      </w:r>
      <w:bookmarkEnd w:id="3"/>
      <w:r w:rsidR="00D80B2B">
        <w:rPr>
          <w:rFonts w:cs="Arial"/>
          <w:sz w:val="22"/>
          <w:szCs w:val="22"/>
        </w:rPr>
        <w:fldChar w:fldCharType="begin">
          <w:ffData>
            <w:name w:val=""/>
            <w:enabled/>
            <w:calcOnExit w:val="0"/>
            <w:textInput>
              <w:type w:val="number"/>
              <w:default w:val="________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_________________</w:t>
      </w:r>
      <w:r w:rsidR="00D80B2B">
        <w:rPr>
          <w:rFonts w:cs="Arial"/>
          <w:sz w:val="22"/>
          <w:szCs w:val="22"/>
        </w:rPr>
        <w:fldChar w:fldCharType="end"/>
      </w:r>
      <w:r w:rsidRPr="001302E1">
        <w:rPr>
          <w:rFonts w:cs="Arial"/>
          <w:sz w:val="22"/>
          <w:szCs w:val="22"/>
        </w:rPr>
        <w:tab/>
      </w:r>
      <w:r w:rsidRPr="001302E1">
        <w:rPr>
          <w:rFonts w:cs="Arial"/>
          <w:b/>
          <w:sz w:val="22"/>
          <w:szCs w:val="22"/>
        </w:rPr>
        <w:t>Telefax:</w:t>
      </w:r>
      <w:bookmarkStart w:id="4" w:name="Text7"/>
      <w:r w:rsidRPr="001302E1">
        <w:rPr>
          <w:rFonts w:cs="Arial"/>
          <w:b/>
          <w:sz w:val="22"/>
          <w:szCs w:val="22"/>
        </w:rPr>
        <w:t xml:space="preserve">  </w:t>
      </w:r>
      <w:bookmarkEnd w:id="4"/>
      <w:r w:rsidR="00D80B2B">
        <w:rPr>
          <w:rFonts w:cs="Arial"/>
          <w:sz w:val="22"/>
          <w:szCs w:val="22"/>
        </w:rPr>
        <w:fldChar w:fldCharType="begin">
          <w:ffData>
            <w:name w:val=""/>
            <w:enabled/>
            <w:calcOnExit w:val="0"/>
            <w:textInput>
              <w:type w:val="number"/>
              <w:default w:val="______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_______________</w:t>
      </w:r>
      <w:r w:rsidR="00D80B2B">
        <w:rPr>
          <w:rFonts w:cs="Arial"/>
          <w:sz w:val="22"/>
          <w:szCs w:val="22"/>
        </w:rPr>
        <w:fldChar w:fldCharType="end"/>
      </w:r>
    </w:p>
    <w:p w14:paraId="18CD7486" w14:textId="77777777" w:rsidR="0035543E" w:rsidRPr="001302E1" w:rsidRDefault="0035543E" w:rsidP="001302E1">
      <w:pPr>
        <w:tabs>
          <w:tab w:val="left" w:pos="2977"/>
        </w:tabs>
        <w:jc w:val="both"/>
        <w:rPr>
          <w:rFonts w:cs="Arial"/>
          <w:b/>
          <w:sz w:val="22"/>
          <w:szCs w:val="22"/>
        </w:rPr>
      </w:pPr>
    </w:p>
    <w:p w14:paraId="1CFBF5C0" w14:textId="77777777" w:rsidR="0035543E" w:rsidRPr="001302E1" w:rsidRDefault="0035543E" w:rsidP="001302E1">
      <w:pPr>
        <w:tabs>
          <w:tab w:val="left" w:pos="2977"/>
        </w:tabs>
        <w:jc w:val="both"/>
        <w:rPr>
          <w:rFonts w:cs="Arial"/>
          <w:sz w:val="22"/>
          <w:szCs w:val="22"/>
        </w:rPr>
      </w:pPr>
      <w:bookmarkStart w:id="5" w:name="Text14"/>
      <w:r w:rsidRPr="001302E1">
        <w:rPr>
          <w:rFonts w:cs="Arial"/>
          <w:b/>
          <w:sz w:val="22"/>
          <w:szCs w:val="22"/>
        </w:rPr>
        <w:t>E-Mail:</w:t>
      </w:r>
      <w:r w:rsidRPr="001302E1">
        <w:rPr>
          <w:rFonts w:cs="Arial"/>
          <w:b/>
          <w:sz w:val="22"/>
          <w:szCs w:val="22"/>
        </w:rPr>
        <w:tab/>
      </w:r>
      <w:bookmarkEnd w:id="5"/>
      <w:r w:rsidRPr="001302E1">
        <w:rPr>
          <w:rFonts w:cs="Arial"/>
          <w:sz w:val="22"/>
          <w:szCs w:val="22"/>
        </w:rPr>
        <w:fldChar w:fldCharType="begin">
          <w:ffData>
            <w:name w:val=""/>
            <w:enabled/>
            <w:calcOnExit w:val="0"/>
            <w:textInput>
              <w:default w:val="_________"/>
            </w:textInput>
          </w:ffData>
        </w:fldChar>
      </w:r>
      <w:r w:rsidRPr="001302E1">
        <w:rPr>
          <w:rFonts w:cs="Arial"/>
          <w:sz w:val="22"/>
          <w:szCs w:val="22"/>
        </w:rPr>
        <w:instrText xml:space="preserve"> FORMTEXT </w:instrText>
      </w:r>
      <w:r w:rsidRPr="001302E1">
        <w:rPr>
          <w:rFonts w:cs="Arial"/>
          <w:sz w:val="22"/>
          <w:szCs w:val="22"/>
        </w:rPr>
      </w:r>
      <w:r w:rsidRPr="001302E1">
        <w:rPr>
          <w:rFonts w:cs="Arial"/>
          <w:sz w:val="22"/>
          <w:szCs w:val="22"/>
        </w:rPr>
        <w:fldChar w:fldCharType="separate"/>
      </w:r>
      <w:r w:rsidRPr="001302E1">
        <w:rPr>
          <w:rFonts w:cs="Arial"/>
          <w:noProof/>
          <w:sz w:val="22"/>
          <w:szCs w:val="22"/>
        </w:rPr>
        <w:t>_________</w:t>
      </w:r>
      <w:r w:rsidRPr="001302E1">
        <w:rPr>
          <w:rFonts w:cs="Arial"/>
          <w:sz w:val="22"/>
          <w:szCs w:val="22"/>
        </w:rPr>
        <w:fldChar w:fldCharType="end"/>
      </w:r>
    </w:p>
    <w:p w14:paraId="090F7BA7" w14:textId="77777777" w:rsidR="0035543E" w:rsidRPr="001302E1" w:rsidRDefault="0035543E" w:rsidP="001302E1">
      <w:pPr>
        <w:jc w:val="both"/>
        <w:rPr>
          <w:rFonts w:cs="Arial"/>
          <w:sz w:val="22"/>
          <w:szCs w:val="22"/>
        </w:rPr>
      </w:pPr>
    </w:p>
    <w:p w14:paraId="32077249" w14:textId="77777777" w:rsidR="0035543E" w:rsidRPr="001302E1" w:rsidRDefault="0035543E" w:rsidP="001302E1">
      <w:pPr>
        <w:jc w:val="both"/>
        <w:rPr>
          <w:rFonts w:cs="Arial"/>
          <w:sz w:val="22"/>
          <w:szCs w:val="22"/>
        </w:rPr>
      </w:pPr>
      <w:r w:rsidRPr="001302E1">
        <w:rPr>
          <w:rFonts w:cs="Arial"/>
          <w:b/>
          <w:sz w:val="22"/>
          <w:szCs w:val="22"/>
        </w:rPr>
        <w:t>Unternehmernummer:</w:t>
      </w:r>
      <w:r w:rsidR="00A36BDC" w:rsidRPr="001302E1">
        <w:rPr>
          <w:rFonts w:cs="Arial"/>
          <w:b/>
          <w:sz w:val="22"/>
          <w:szCs w:val="22"/>
        </w:rPr>
        <w:tab/>
        <w:t xml:space="preserve"> </w:t>
      </w:r>
      <w:r w:rsidRPr="001302E1">
        <w:rPr>
          <w:rFonts w:cs="Arial"/>
          <w:b/>
          <w:sz w:val="22"/>
          <w:szCs w:val="22"/>
        </w:rPr>
        <w:t xml:space="preserve"> </w:t>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r w:rsidR="00A36BDC" w:rsidRPr="001302E1">
        <w:rPr>
          <w:rFonts w:cs="Arial"/>
          <w:sz w:val="22"/>
          <w:szCs w:val="22"/>
        </w:rPr>
        <w:t xml:space="preserve"> </w:t>
      </w:r>
    </w:p>
    <w:p w14:paraId="62B83255" w14:textId="77777777" w:rsidR="00A36BDC" w:rsidRPr="001302E1" w:rsidRDefault="00D80B2B" w:rsidP="001302E1">
      <w:pPr>
        <w:jc w:val="both"/>
        <w:rPr>
          <w:rFonts w:cs="Arial"/>
          <w:szCs w:val="20"/>
        </w:rPr>
      </w:pPr>
      <w:r>
        <w:rPr>
          <w:rFonts w:cs="Arial"/>
          <w:szCs w:val="20"/>
        </w:rPr>
        <w:t>(werden von den Kreisstellen der</w:t>
      </w:r>
      <w:r w:rsidR="00A36BDC" w:rsidRPr="001302E1">
        <w:rPr>
          <w:rFonts w:cs="Arial"/>
          <w:szCs w:val="20"/>
        </w:rPr>
        <w:t xml:space="preserve"> Landwirtschaftskammer NRW vergeben)</w:t>
      </w:r>
    </w:p>
    <w:p w14:paraId="4F6FE296" w14:textId="77777777" w:rsidR="00A36BDC" w:rsidRPr="001302E1" w:rsidRDefault="00A36BDC" w:rsidP="001302E1">
      <w:pPr>
        <w:jc w:val="both"/>
        <w:rPr>
          <w:rFonts w:cs="Arial"/>
          <w:b/>
          <w:sz w:val="22"/>
          <w:szCs w:val="22"/>
        </w:rPr>
      </w:pPr>
    </w:p>
    <w:p w14:paraId="12546A10" w14:textId="77777777" w:rsidR="001302E1" w:rsidRDefault="001302E1" w:rsidP="001302E1">
      <w:pPr>
        <w:spacing w:before="60" w:line="360" w:lineRule="auto"/>
        <w:jc w:val="both"/>
        <w:rPr>
          <w:rFonts w:cs="Arial"/>
          <w:b/>
          <w:sz w:val="22"/>
          <w:szCs w:val="22"/>
        </w:rPr>
      </w:pPr>
    </w:p>
    <w:p w14:paraId="4B75ABEC" w14:textId="77777777" w:rsidR="00196A70" w:rsidRDefault="00196A70" w:rsidP="001302E1">
      <w:pPr>
        <w:spacing w:before="60" w:line="360" w:lineRule="auto"/>
        <w:jc w:val="both"/>
        <w:rPr>
          <w:rFonts w:cs="Arial"/>
          <w:b/>
          <w:sz w:val="22"/>
          <w:szCs w:val="22"/>
        </w:rPr>
      </w:pPr>
    </w:p>
    <w:p w14:paraId="7C515AD7" w14:textId="77777777" w:rsidR="00196A70" w:rsidRDefault="00196A70" w:rsidP="001302E1">
      <w:pPr>
        <w:spacing w:before="60" w:line="360" w:lineRule="auto"/>
        <w:jc w:val="both"/>
        <w:rPr>
          <w:rFonts w:cs="Arial"/>
          <w:b/>
          <w:sz w:val="22"/>
          <w:szCs w:val="22"/>
        </w:rPr>
      </w:pPr>
    </w:p>
    <w:p w14:paraId="5816EFB4" w14:textId="77777777" w:rsidR="00196A70" w:rsidRPr="001302E1" w:rsidRDefault="00196A70" w:rsidP="001302E1">
      <w:pPr>
        <w:spacing w:before="60" w:line="360" w:lineRule="auto"/>
        <w:jc w:val="both"/>
        <w:rPr>
          <w:rFonts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A36BDC" w:rsidRPr="001302E1" w14:paraId="4A907FE6" w14:textId="77777777" w:rsidTr="00071EB6">
        <w:tc>
          <w:tcPr>
            <w:tcW w:w="9426" w:type="dxa"/>
            <w:tcBorders>
              <w:top w:val="single" w:sz="6" w:space="0" w:color="auto"/>
              <w:left w:val="single" w:sz="6" w:space="0" w:color="auto"/>
              <w:bottom w:val="single" w:sz="6" w:space="0" w:color="auto"/>
              <w:right w:val="single" w:sz="6" w:space="0" w:color="auto"/>
            </w:tcBorders>
          </w:tcPr>
          <w:p w14:paraId="02F6A123" w14:textId="77777777" w:rsidR="00A36BDC" w:rsidRPr="001302E1" w:rsidRDefault="00A36BDC" w:rsidP="001302E1">
            <w:pPr>
              <w:jc w:val="both"/>
              <w:rPr>
                <w:rFonts w:cs="Arial"/>
                <w:b/>
                <w:bCs w:val="0"/>
                <w:sz w:val="22"/>
                <w:szCs w:val="22"/>
              </w:rPr>
            </w:pPr>
            <w:r w:rsidRPr="001302E1">
              <w:rPr>
                <w:rFonts w:cs="Arial"/>
                <w:b/>
                <w:bCs w:val="0"/>
                <w:sz w:val="22"/>
                <w:szCs w:val="22"/>
              </w:rPr>
              <w:t>2. Gegenstand der Förderung</w:t>
            </w:r>
          </w:p>
        </w:tc>
      </w:tr>
    </w:tbl>
    <w:p w14:paraId="24877FA3" w14:textId="77777777" w:rsidR="00A36BDC" w:rsidRPr="001302E1" w:rsidRDefault="00A36BDC" w:rsidP="001302E1">
      <w:pPr>
        <w:jc w:val="both"/>
        <w:rPr>
          <w:rFonts w:cs="Arial"/>
          <w:bCs w:val="0"/>
          <w:sz w:val="22"/>
          <w:szCs w:val="22"/>
        </w:rPr>
      </w:pPr>
    </w:p>
    <w:p w14:paraId="7D385BF7" w14:textId="77777777" w:rsidR="00A36BDC" w:rsidRPr="001302E1" w:rsidRDefault="00A36BDC" w:rsidP="001302E1">
      <w:pPr>
        <w:ind w:left="426" w:hanging="426"/>
        <w:jc w:val="both"/>
        <w:rPr>
          <w:rFonts w:cs="Arial"/>
          <w:bCs w:val="0"/>
          <w:sz w:val="22"/>
          <w:szCs w:val="22"/>
        </w:rPr>
      </w:pPr>
      <w:r w:rsidRPr="001302E1">
        <w:rPr>
          <w:rFonts w:cs="Arial"/>
          <w:bCs w:val="0"/>
          <w:sz w:val="22"/>
          <w:szCs w:val="22"/>
        </w:rPr>
        <w:t>2.1</w:t>
      </w:r>
      <w:r w:rsidRPr="001302E1">
        <w:rPr>
          <w:rFonts w:cs="Arial"/>
          <w:bCs w:val="0"/>
          <w:sz w:val="22"/>
          <w:szCs w:val="22"/>
        </w:rPr>
        <w:tab/>
        <w:t xml:space="preserve">Name der Maßnahme: </w:t>
      </w:r>
      <w:r w:rsidR="00D80B2B">
        <w:rPr>
          <w:rFonts w:cs="Arial"/>
          <w:bCs w:val="0"/>
          <w:sz w:val="22"/>
          <w:szCs w:val="22"/>
        </w:rPr>
        <w:fldChar w:fldCharType="begin">
          <w:ffData>
            <w:name w:val=""/>
            <w:enabled/>
            <w:calcOnExit w:val="0"/>
            <w:textInput>
              <w:default w:val="_________"/>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_________</w:t>
      </w:r>
      <w:r w:rsidR="00D80B2B">
        <w:rPr>
          <w:rFonts w:cs="Arial"/>
          <w:bCs w:val="0"/>
          <w:sz w:val="22"/>
          <w:szCs w:val="22"/>
        </w:rPr>
        <w:fldChar w:fldCharType="end"/>
      </w:r>
    </w:p>
    <w:p w14:paraId="762D0511" w14:textId="77777777" w:rsidR="00A36BDC" w:rsidRPr="001302E1" w:rsidRDefault="00A36BDC" w:rsidP="001302E1">
      <w:pPr>
        <w:jc w:val="both"/>
        <w:rPr>
          <w:rFonts w:cs="Arial"/>
          <w:bCs w:val="0"/>
          <w:sz w:val="22"/>
          <w:szCs w:val="22"/>
        </w:rPr>
      </w:pPr>
    </w:p>
    <w:p w14:paraId="38286492" w14:textId="77777777" w:rsidR="00A36BDC" w:rsidRPr="001302E1" w:rsidRDefault="00A36BDC" w:rsidP="001302E1">
      <w:pPr>
        <w:ind w:left="426" w:hanging="426"/>
        <w:jc w:val="both"/>
        <w:rPr>
          <w:rFonts w:cs="Arial"/>
          <w:bCs w:val="0"/>
          <w:sz w:val="22"/>
          <w:szCs w:val="22"/>
        </w:rPr>
      </w:pPr>
      <w:r w:rsidRPr="001302E1">
        <w:rPr>
          <w:rFonts w:cs="Arial"/>
          <w:bCs w:val="0"/>
          <w:sz w:val="22"/>
          <w:szCs w:val="22"/>
        </w:rPr>
        <w:t>2.2 Kurzbeschreibung</w:t>
      </w:r>
      <w:r w:rsidR="00196A70">
        <w:rPr>
          <w:rFonts w:cs="Arial"/>
          <w:bCs w:val="0"/>
          <w:sz w:val="22"/>
          <w:szCs w:val="22"/>
        </w:rPr>
        <w:t xml:space="preserve"> (ggf. Anlage beifügen)</w:t>
      </w:r>
      <w:r w:rsidRPr="001302E1">
        <w:rPr>
          <w:rFonts w:cs="Arial"/>
          <w:bCs w:val="0"/>
          <w:sz w:val="22"/>
          <w:szCs w:val="22"/>
        </w:rPr>
        <w:t xml:space="preserve">: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sz w:val="22"/>
          <w:szCs w:val="22"/>
        </w:rPr>
        <w:t>_________</w:t>
      </w:r>
      <w:r w:rsidRPr="001302E1">
        <w:rPr>
          <w:rFonts w:cs="Arial"/>
          <w:bCs w:val="0"/>
          <w:sz w:val="22"/>
          <w:szCs w:val="22"/>
        </w:rPr>
        <w:fldChar w:fldCharType="end"/>
      </w:r>
    </w:p>
    <w:p w14:paraId="00A71793" w14:textId="77777777" w:rsidR="00A36BDC" w:rsidRPr="001302E1" w:rsidRDefault="00A36BDC" w:rsidP="001302E1">
      <w:pPr>
        <w:ind w:left="426" w:hanging="426"/>
        <w:jc w:val="both"/>
        <w:rPr>
          <w:rFonts w:cs="Arial"/>
          <w:bCs w:val="0"/>
          <w:sz w:val="22"/>
          <w:szCs w:val="22"/>
        </w:rPr>
      </w:pPr>
    </w:p>
    <w:p w14:paraId="25401069" w14:textId="77777777" w:rsidR="00A36BDC" w:rsidRPr="001302E1" w:rsidRDefault="00A36BDC" w:rsidP="001302E1">
      <w:pPr>
        <w:jc w:val="both"/>
        <w:rPr>
          <w:rFonts w:cs="Arial"/>
          <w:bCs w:val="0"/>
          <w:sz w:val="22"/>
          <w:szCs w:val="22"/>
        </w:rPr>
      </w:pPr>
      <w:r w:rsidRPr="001302E1">
        <w:rPr>
          <w:rFonts w:cs="Arial"/>
          <w:bCs w:val="0"/>
          <w:sz w:val="22"/>
          <w:szCs w:val="22"/>
        </w:rPr>
        <w:t>2.3 Für folgenden Bereich wird eine Zuwendung beantragt:</w:t>
      </w:r>
    </w:p>
    <w:p w14:paraId="25C253DB" w14:textId="77777777" w:rsidR="00E40AB9" w:rsidRPr="001302E1" w:rsidRDefault="00E40AB9" w:rsidP="001302E1">
      <w:pPr>
        <w:jc w:val="both"/>
        <w:rPr>
          <w:rFonts w:cs="Arial"/>
          <w:bCs w:val="0"/>
          <w:sz w:val="22"/>
          <w:szCs w:val="22"/>
        </w:rPr>
      </w:pPr>
    </w:p>
    <w:p w14:paraId="2B17B105" w14:textId="77777777" w:rsidR="00A36BDC" w:rsidRPr="001302E1" w:rsidRDefault="00E40AB9" w:rsidP="001302E1">
      <w:pPr>
        <w:jc w:val="both"/>
        <w:rPr>
          <w:rFonts w:cs="Arial"/>
          <w:bCs w:val="0"/>
          <w:sz w:val="22"/>
          <w:szCs w:val="22"/>
        </w:rPr>
      </w:pPr>
      <w:r w:rsidRPr="001302E1">
        <w:rPr>
          <w:rFonts w:cs="Arial"/>
          <w:bCs w:val="0"/>
          <w:sz w:val="22"/>
          <w:szCs w:val="22"/>
        </w:rPr>
        <w:t xml:space="preserve">2.3.1   </w:t>
      </w:r>
      <w:r w:rsidR="00D80B2B">
        <w:rPr>
          <w:rFonts w:cs="Arial"/>
          <w:bCs w:val="0"/>
          <w:sz w:val="22"/>
          <w:szCs w:val="22"/>
        </w:rPr>
        <w:fldChar w:fldCharType="begin">
          <w:ffData>
            <w:name w:val="Kontrollkästchen80"/>
            <w:enabled/>
            <w:calcOnExit w:val="0"/>
            <w:checkBox>
              <w:sizeAuto/>
              <w:default w:val="0"/>
            </w:checkBox>
          </w:ffData>
        </w:fldChar>
      </w:r>
      <w:bookmarkStart w:id="6" w:name="Kontrollkästchen80"/>
      <w:r w:rsidR="00D80B2B">
        <w:rPr>
          <w:rFonts w:cs="Arial"/>
          <w:bCs w:val="0"/>
          <w:sz w:val="22"/>
          <w:szCs w:val="22"/>
        </w:rPr>
        <w:instrText xml:space="preserve"> FORMCHECKBOX </w:instrText>
      </w:r>
      <w:r w:rsidR="0042748A">
        <w:rPr>
          <w:rFonts w:cs="Arial"/>
          <w:bCs w:val="0"/>
          <w:sz w:val="22"/>
          <w:szCs w:val="22"/>
        </w:rPr>
      </w:r>
      <w:r w:rsidR="0042748A">
        <w:rPr>
          <w:rFonts w:cs="Arial"/>
          <w:bCs w:val="0"/>
          <w:sz w:val="22"/>
          <w:szCs w:val="22"/>
        </w:rPr>
        <w:fldChar w:fldCharType="separate"/>
      </w:r>
      <w:r w:rsidR="00D80B2B">
        <w:rPr>
          <w:rFonts w:cs="Arial"/>
          <w:bCs w:val="0"/>
          <w:sz w:val="22"/>
          <w:szCs w:val="22"/>
        </w:rPr>
        <w:fldChar w:fldCharType="end"/>
      </w:r>
      <w:bookmarkEnd w:id="6"/>
      <w:r w:rsidRPr="001302E1">
        <w:rPr>
          <w:rFonts w:cs="Arial"/>
          <w:bCs w:val="0"/>
          <w:sz w:val="22"/>
          <w:szCs w:val="22"/>
        </w:rPr>
        <w:t xml:space="preserve">   Investive Maßnahmen des Naturschutzes (Ziffer 2.1 der Richtlinie</w:t>
      </w:r>
      <w:r w:rsidR="00AB268C">
        <w:rPr>
          <w:rFonts w:cs="Arial"/>
          <w:bCs w:val="0"/>
          <w:sz w:val="22"/>
          <w:szCs w:val="22"/>
        </w:rPr>
        <w:t xml:space="preserve"> (RL)</w:t>
      </w:r>
      <w:r w:rsidRPr="001302E1">
        <w:rPr>
          <w:rFonts w:cs="Arial"/>
          <w:bCs w:val="0"/>
          <w:sz w:val="22"/>
          <w:szCs w:val="22"/>
        </w:rPr>
        <w:t>)</w:t>
      </w:r>
    </w:p>
    <w:p w14:paraId="46EECE57" w14:textId="77777777" w:rsidR="00E40AB9" w:rsidRPr="001302E1" w:rsidRDefault="00E40AB9" w:rsidP="001302E1">
      <w:pPr>
        <w:jc w:val="both"/>
        <w:rPr>
          <w:rFonts w:cs="Arial"/>
          <w:bCs w:val="0"/>
          <w:sz w:val="22"/>
          <w:szCs w:val="22"/>
        </w:rPr>
      </w:pPr>
      <w:r w:rsidRPr="001302E1">
        <w:rPr>
          <w:rFonts w:cs="Arial"/>
          <w:bCs w:val="0"/>
          <w:sz w:val="22"/>
          <w:szCs w:val="22"/>
        </w:rPr>
        <w:tab/>
      </w:r>
    </w:p>
    <w:p w14:paraId="526EC6AB" w14:textId="5DBA1CA0"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42748A">
        <w:rPr>
          <w:rFonts w:cs="Arial"/>
          <w:bCs w:val="0"/>
          <w:sz w:val="22"/>
          <w:szCs w:val="22"/>
        </w:rPr>
      </w:r>
      <w:r w:rsidR="0042748A">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Maßnahme des Biotop- und</w:t>
      </w:r>
      <w:r w:rsidR="009907DE">
        <w:rPr>
          <w:rFonts w:cs="Arial"/>
          <w:bCs w:val="0"/>
          <w:sz w:val="22"/>
          <w:szCs w:val="22"/>
        </w:rPr>
        <w:t xml:space="preserve"> Artenschutzes im Offenland (</w:t>
      </w:r>
      <w:r w:rsidRPr="001302E1">
        <w:rPr>
          <w:rFonts w:cs="Arial"/>
          <w:bCs w:val="0"/>
          <w:sz w:val="22"/>
          <w:szCs w:val="22"/>
        </w:rPr>
        <w:t>2.1.1</w:t>
      </w:r>
      <w:r w:rsidR="00AB268C">
        <w:rPr>
          <w:rFonts w:cs="Arial"/>
          <w:bCs w:val="0"/>
          <w:sz w:val="22"/>
          <w:szCs w:val="22"/>
        </w:rPr>
        <w:t xml:space="preserve"> der RL</w:t>
      </w:r>
      <w:r w:rsidRPr="001302E1">
        <w:rPr>
          <w:rFonts w:cs="Arial"/>
          <w:bCs w:val="0"/>
          <w:sz w:val="22"/>
          <w:szCs w:val="22"/>
        </w:rPr>
        <w:t>)</w:t>
      </w:r>
    </w:p>
    <w:p w14:paraId="7EC87538" w14:textId="77777777"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p>
    <w:p w14:paraId="6B45E325" w14:textId="77777777"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42748A">
        <w:rPr>
          <w:rFonts w:cs="Arial"/>
          <w:bCs w:val="0"/>
          <w:sz w:val="22"/>
          <w:szCs w:val="22"/>
        </w:rPr>
      </w:r>
      <w:r w:rsidR="0042748A">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Maßnahme zur Förd</w:t>
      </w:r>
      <w:r w:rsidR="00AB268C">
        <w:rPr>
          <w:rFonts w:cs="Arial"/>
          <w:bCs w:val="0"/>
          <w:sz w:val="22"/>
          <w:szCs w:val="22"/>
        </w:rPr>
        <w:t>erung des Umweltbewusstseins (</w:t>
      </w:r>
      <w:r w:rsidRPr="001302E1">
        <w:rPr>
          <w:rFonts w:cs="Arial"/>
          <w:bCs w:val="0"/>
          <w:sz w:val="22"/>
          <w:szCs w:val="22"/>
        </w:rPr>
        <w:t>2.1.2</w:t>
      </w:r>
      <w:r w:rsidR="00AB268C">
        <w:rPr>
          <w:rFonts w:cs="Arial"/>
          <w:bCs w:val="0"/>
          <w:sz w:val="22"/>
          <w:szCs w:val="22"/>
        </w:rPr>
        <w:t xml:space="preserve"> der RL</w:t>
      </w:r>
      <w:r w:rsidRPr="001302E1">
        <w:rPr>
          <w:rFonts w:cs="Arial"/>
          <w:bCs w:val="0"/>
          <w:sz w:val="22"/>
          <w:szCs w:val="22"/>
        </w:rPr>
        <w:t xml:space="preserve">) </w:t>
      </w:r>
    </w:p>
    <w:p w14:paraId="732801BE" w14:textId="77777777" w:rsidR="00E40AB9" w:rsidRPr="001302E1" w:rsidRDefault="00E40AB9" w:rsidP="001302E1">
      <w:pPr>
        <w:jc w:val="both"/>
        <w:rPr>
          <w:rFonts w:cs="Arial"/>
          <w:bCs w:val="0"/>
          <w:sz w:val="22"/>
          <w:szCs w:val="22"/>
        </w:rPr>
      </w:pPr>
    </w:p>
    <w:p w14:paraId="60D7C73D" w14:textId="77777777" w:rsidR="00E40AB9" w:rsidRPr="001302E1" w:rsidRDefault="00E40AB9" w:rsidP="001302E1">
      <w:pPr>
        <w:jc w:val="both"/>
        <w:rPr>
          <w:rFonts w:cs="Arial"/>
          <w:bCs w:val="0"/>
          <w:sz w:val="22"/>
          <w:szCs w:val="22"/>
        </w:rPr>
      </w:pPr>
      <w:r w:rsidRPr="001302E1">
        <w:rPr>
          <w:rFonts w:cs="Arial"/>
          <w:bCs w:val="0"/>
          <w:sz w:val="22"/>
          <w:szCs w:val="22"/>
        </w:rPr>
        <w:t xml:space="preserve">2.3.2   </w:t>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42748A">
        <w:rPr>
          <w:rFonts w:cs="Arial"/>
          <w:bCs w:val="0"/>
          <w:sz w:val="22"/>
          <w:szCs w:val="22"/>
        </w:rPr>
      </w:r>
      <w:r w:rsidR="0042748A">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Grunderwerb von Offenland, Wald- und sonstigen Flächen </w:t>
      </w:r>
      <w:r w:rsidR="00AB268C">
        <w:rPr>
          <w:rFonts w:cs="Arial"/>
          <w:bCs w:val="0"/>
          <w:sz w:val="22"/>
          <w:szCs w:val="22"/>
        </w:rPr>
        <w:t>(2.2 der RL</w:t>
      </w:r>
      <w:r w:rsidRPr="001302E1">
        <w:rPr>
          <w:rFonts w:cs="Arial"/>
          <w:bCs w:val="0"/>
          <w:sz w:val="22"/>
          <w:szCs w:val="22"/>
        </w:rPr>
        <w:t>)</w:t>
      </w:r>
    </w:p>
    <w:p w14:paraId="51035AAE" w14:textId="77777777" w:rsidR="00E40AB9" w:rsidRPr="001302E1" w:rsidRDefault="00E40AB9" w:rsidP="001302E1">
      <w:pPr>
        <w:jc w:val="both"/>
        <w:rPr>
          <w:rFonts w:cs="Arial"/>
          <w:bCs w:val="0"/>
          <w:sz w:val="22"/>
          <w:szCs w:val="22"/>
        </w:rPr>
      </w:pPr>
    </w:p>
    <w:p w14:paraId="08BAB828" w14:textId="77777777" w:rsidR="00E40AB9" w:rsidRPr="001302E1" w:rsidRDefault="00E40AB9" w:rsidP="001302E1">
      <w:pPr>
        <w:jc w:val="both"/>
        <w:rPr>
          <w:rFonts w:cs="Arial"/>
          <w:bCs w:val="0"/>
          <w:sz w:val="22"/>
          <w:szCs w:val="22"/>
        </w:rPr>
      </w:pPr>
      <w:r w:rsidRPr="001302E1">
        <w:rPr>
          <w:rFonts w:cs="Arial"/>
          <w:bCs w:val="0"/>
          <w:sz w:val="22"/>
          <w:szCs w:val="22"/>
        </w:rPr>
        <w:t xml:space="preserve">2.3.3   </w:t>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42748A">
        <w:rPr>
          <w:rFonts w:cs="Arial"/>
          <w:bCs w:val="0"/>
          <w:sz w:val="22"/>
          <w:szCs w:val="22"/>
        </w:rPr>
      </w:r>
      <w:r w:rsidR="0042748A">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Erstellung von Schutz- und Bewirtschaftungskonzepten</w:t>
      </w:r>
      <w:r w:rsidR="00AB268C">
        <w:rPr>
          <w:rFonts w:cs="Arial"/>
          <w:bCs w:val="0"/>
          <w:sz w:val="22"/>
          <w:szCs w:val="22"/>
        </w:rPr>
        <w:t xml:space="preserve"> (</w:t>
      </w:r>
      <w:r w:rsidRPr="001302E1">
        <w:rPr>
          <w:rFonts w:cs="Arial"/>
          <w:bCs w:val="0"/>
          <w:sz w:val="22"/>
          <w:szCs w:val="22"/>
        </w:rPr>
        <w:t>2.3 der R</w:t>
      </w:r>
      <w:r w:rsidR="00AB268C">
        <w:rPr>
          <w:rFonts w:cs="Arial"/>
          <w:bCs w:val="0"/>
          <w:sz w:val="22"/>
          <w:szCs w:val="22"/>
        </w:rPr>
        <w:t>L</w:t>
      </w:r>
      <w:r w:rsidRPr="001302E1">
        <w:rPr>
          <w:rFonts w:cs="Arial"/>
          <w:bCs w:val="0"/>
          <w:sz w:val="22"/>
          <w:szCs w:val="22"/>
        </w:rPr>
        <w:t>)</w:t>
      </w:r>
    </w:p>
    <w:p w14:paraId="7E377C11" w14:textId="77777777" w:rsidR="008F2F9C" w:rsidRPr="001302E1" w:rsidRDefault="008F2F9C" w:rsidP="001302E1">
      <w:pPr>
        <w:jc w:val="both"/>
        <w:rPr>
          <w:rFonts w:cs="Arial"/>
          <w:b/>
          <w:bCs w:val="0"/>
          <w:sz w:val="22"/>
          <w:szCs w:val="22"/>
        </w:rPr>
      </w:pPr>
    </w:p>
    <w:p w14:paraId="319F9874" w14:textId="77777777" w:rsidR="001302E1" w:rsidRDefault="001302E1" w:rsidP="001302E1">
      <w:pPr>
        <w:autoSpaceDE w:val="0"/>
        <w:autoSpaceDN w:val="0"/>
        <w:adjustRightInd w:val="0"/>
        <w:jc w:val="both"/>
        <w:rPr>
          <w:rFonts w:cs="Arial"/>
          <w:bCs w:val="0"/>
          <w:szCs w:val="20"/>
        </w:rPr>
      </w:pPr>
    </w:p>
    <w:p w14:paraId="52A872C8" w14:textId="77777777" w:rsidR="00886E7E" w:rsidRPr="001302E1" w:rsidRDefault="00886E7E" w:rsidP="001302E1">
      <w:pPr>
        <w:jc w:val="both"/>
        <w:rPr>
          <w:rFonts w:cs="Arial"/>
          <w:b/>
          <w:bCs w:val="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886E7E" w:rsidRPr="001302E1" w14:paraId="24964DB3" w14:textId="77777777" w:rsidTr="00071EB6">
        <w:tc>
          <w:tcPr>
            <w:tcW w:w="9426" w:type="dxa"/>
            <w:tcBorders>
              <w:top w:val="single" w:sz="6" w:space="0" w:color="auto"/>
              <w:left w:val="single" w:sz="6" w:space="0" w:color="auto"/>
              <w:bottom w:val="single" w:sz="6" w:space="0" w:color="auto"/>
              <w:right w:val="single" w:sz="6" w:space="0" w:color="auto"/>
            </w:tcBorders>
          </w:tcPr>
          <w:p w14:paraId="234837ED" w14:textId="77777777" w:rsidR="00886E7E" w:rsidRPr="001302E1" w:rsidRDefault="00886E7E" w:rsidP="001302E1">
            <w:pPr>
              <w:jc w:val="both"/>
              <w:rPr>
                <w:rFonts w:cs="Arial"/>
                <w:bCs w:val="0"/>
                <w:sz w:val="22"/>
                <w:szCs w:val="22"/>
              </w:rPr>
            </w:pPr>
            <w:r w:rsidRPr="001302E1">
              <w:rPr>
                <w:rFonts w:cs="Arial"/>
                <w:b/>
                <w:bCs w:val="0"/>
                <w:sz w:val="22"/>
                <w:szCs w:val="22"/>
              </w:rPr>
              <w:t>3. Durchführungszeitraum</w:t>
            </w:r>
          </w:p>
        </w:tc>
      </w:tr>
    </w:tbl>
    <w:p w14:paraId="352F9442" w14:textId="77777777" w:rsidR="00886E7E" w:rsidRPr="001302E1" w:rsidRDefault="00886E7E" w:rsidP="001302E1">
      <w:pPr>
        <w:jc w:val="both"/>
        <w:rPr>
          <w:rFonts w:cs="Arial"/>
          <w:bCs w:val="0"/>
          <w:sz w:val="22"/>
          <w:szCs w:val="22"/>
        </w:rPr>
      </w:pPr>
    </w:p>
    <w:p w14:paraId="7D5785B5" w14:textId="77777777" w:rsidR="00886E7E" w:rsidRPr="001302E1" w:rsidRDefault="00886E7E" w:rsidP="001302E1">
      <w:pPr>
        <w:jc w:val="both"/>
        <w:rPr>
          <w:rFonts w:cs="Arial"/>
          <w:bCs w:val="0"/>
          <w:sz w:val="22"/>
          <w:szCs w:val="22"/>
        </w:rPr>
      </w:pPr>
      <w:r w:rsidRPr="001302E1">
        <w:rPr>
          <w:rFonts w:cs="Arial"/>
          <w:bCs w:val="0"/>
          <w:sz w:val="22"/>
          <w:szCs w:val="22"/>
        </w:rPr>
        <w:t xml:space="preserve">Geplanter Durchführungszeitraum von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bCs w:val="0"/>
          <w:sz w:val="22"/>
          <w:szCs w:val="22"/>
        </w:rPr>
        <w:t xml:space="preserve"> bis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bCs w:val="0"/>
          <w:sz w:val="22"/>
          <w:szCs w:val="22"/>
        </w:rPr>
        <w:t>.</w:t>
      </w:r>
    </w:p>
    <w:p w14:paraId="21B179E0" w14:textId="77777777" w:rsidR="00886E7E" w:rsidRPr="001302E1" w:rsidRDefault="00886E7E" w:rsidP="001302E1">
      <w:pPr>
        <w:jc w:val="both"/>
        <w:rPr>
          <w:rFonts w:cs="Arial"/>
          <w:bCs w:val="0"/>
          <w:sz w:val="22"/>
          <w:szCs w:val="22"/>
        </w:rPr>
      </w:pPr>
    </w:p>
    <w:p w14:paraId="309D4970" w14:textId="1E06FDBD" w:rsidR="00E40AB9" w:rsidRDefault="00886E7E" w:rsidP="00AB268C">
      <w:pPr>
        <w:jc w:val="both"/>
        <w:rPr>
          <w:rFonts w:cs="Arial"/>
          <w:b/>
          <w:bCs w:val="0"/>
          <w:sz w:val="22"/>
          <w:szCs w:val="22"/>
        </w:rPr>
      </w:pPr>
      <w:r w:rsidRPr="001302E1">
        <w:rPr>
          <w:rFonts w:cs="Arial"/>
          <w:b/>
          <w:bCs w:val="0"/>
          <w:sz w:val="22"/>
          <w:szCs w:val="22"/>
        </w:rPr>
        <w:t>Über eventuelle Ausnahmen vom Verbot des vorzeitigen Maßnahmenbeginns entscheidet die Bewilligungsstelle. Ein entsprechender Antrag</w:t>
      </w:r>
      <w:r w:rsidR="00AB268C">
        <w:rPr>
          <w:rFonts w:cs="Arial"/>
          <w:b/>
          <w:bCs w:val="0"/>
          <w:sz w:val="22"/>
          <w:szCs w:val="22"/>
        </w:rPr>
        <w:t xml:space="preserve"> ist</w:t>
      </w:r>
      <w:r w:rsidRPr="001302E1">
        <w:rPr>
          <w:rFonts w:cs="Arial"/>
          <w:b/>
          <w:bCs w:val="0"/>
          <w:sz w:val="22"/>
          <w:szCs w:val="22"/>
        </w:rPr>
        <w:t xml:space="preserve"> </w:t>
      </w:r>
      <w:r w:rsidR="00AB268C">
        <w:rPr>
          <w:rFonts w:cs="Arial"/>
          <w:b/>
          <w:bCs w:val="0"/>
          <w:sz w:val="22"/>
          <w:szCs w:val="22"/>
        </w:rPr>
        <w:t>zusätzlich z</w:t>
      </w:r>
      <w:r w:rsidRPr="001302E1">
        <w:rPr>
          <w:rFonts w:cs="Arial"/>
          <w:b/>
          <w:bCs w:val="0"/>
          <w:sz w:val="22"/>
          <w:szCs w:val="22"/>
        </w:rPr>
        <w:t xml:space="preserve">um </w:t>
      </w:r>
      <w:r w:rsidR="00AB268C" w:rsidRPr="00AB268C">
        <w:rPr>
          <w:rFonts w:cs="Arial"/>
          <w:b/>
          <w:bCs w:val="0"/>
          <w:sz w:val="22"/>
          <w:szCs w:val="22"/>
        </w:rPr>
        <w:t>Antrag auf Gewährung einer Zuwendung</w:t>
      </w:r>
      <w:r w:rsidRPr="001302E1">
        <w:rPr>
          <w:rFonts w:cs="Arial"/>
          <w:b/>
          <w:bCs w:val="0"/>
          <w:sz w:val="22"/>
          <w:szCs w:val="22"/>
        </w:rPr>
        <w:t xml:space="preserve"> zu stellen.</w:t>
      </w:r>
      <w:r w:rsidR="00E40AB9" w:rsidRPr="001302E1">
        <w:rPr>
          <w:rFonts w:cs="Arial"/>
          <w:b/>
          <w:bCs w:val="0"/>
          <w:sz w:val="22"/>
          <w:szCs w:val="22"/>
        </w:rPr>
        <w:t xml:space="preserve">      </w:t>
      </w:r>
    </w:p>
    <w:p w14:paraId="1D1716F8" w14:textId="77777777" w:rsidR="001302E1" w:rsidRDefault="001302E1" w:rsidP="001302E1">
      <w:pPr>
        <w:jc w:val="both"/>
        <w:rPr>
          <w:rFonts w:cs="Arial"/>
          <w:b/>
          <w:bCs w:val="0"/>
          <w:sz w:val="22"/>
          <w:szCs w:val="22"/>
        </w:rPr>
      </w:pPr>
    </w:p>
    <w:p w14:paraId="19D8F44C" w14:textId="77777777" w:rsidR="001302E1" w:rsidRDefault="001302E1" w:rsidP="001302E1">
      <w:pPr>
        <w:jc w:val="both"/>
        <w:rPr>
          <w:rFonts w:cs="Arial"/>
          <w:b/>
          <w:bCs w:val="0"/>
          <w:sz w:val="22"/>
          <w:szCs w:val="22"/>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827DA" w:rsidRPr="001302E1" w14:paraId="0DE63C6E" w14:textId="77777777" w:rsidTr="001302E1">
        <w:tc>
          <w:tcPr>
            <w:tcW w:w="9568" w:type="dxa"/>
            <w:tcBorders>
              <w:top w:val="single" w:sz="6" w:space="0" w:color="auto"/>
              <w:left w:val="single" w:sz="6" w:space="0" w:color="auto"/>
              <w:bottom w:val="single" w:sz="6" w:space="0" w:color="auto"/>
              <w:right w:val="single" w:sz="6" w:space="0" w:color="auto"/>
            </w:tcBorders>
          </w:tcPr>
          <w:p w14:paraId="3320D709" w14:textId="77777777" w:rsidR="00F827DA" w:rsidRPr="001302E1" w:rsidRDefault="00F827DA" w:rsidP="001302E1">
            <w:pPr>
              <w:jc w:val="both"/>
              <w:rPr>
                <w:rFonts w:cs="Arial"/>
                <w:b/>
                <w:bCs w:val="0"/>
                <w:sz w:val="22"/>
                <w:szCs w:val="22"/>
              </w:rPr>
            </w:pPr>
            <w:r w:rsidRPr="001302E1">
              <w:rPr>
                <w:rFonts w:cs="Arial"/>
                <w:b/>
                <w:bCs w:val="0"/>
                <w:sz w:val="22"/>
                <w:szCs w:val="22"/>
              </w:rPr>
              <w:t>4. Kostenplan je Vorhaben/Maßnahmen (kumuliert)</w:t>
            </w:r>
          </w:p>
        </w:tc>
      </w:tr>
    </w:tbl>
    <w:p w14:paraId="54A8F85D" w14:textId="77777777" w:rsidR="00F827DA" w:rsidRPr="001302E1" w:rsidRDefault="00F827DA" w:rsidP="001302E1">
      <w:pPr>
        <w:jc w:val="both"/>
        <w:rPr>
          <w:rFonts w:cs="Arial"/>
          <w:b/>
          <w:bCs w:val="0"/>
          <w:sz w:val="22"/>
          <w:szCs w:val="22"/>
        </w:rPr>
      </w:pPr>
    </w:p>
    <w:p w14:paraId="714CEEA9" w14:textId="77777777" w:rsidR="00F827DA" w:rsidRDefault="00F827DA" w:rsidP="001302E1">
      <w:pPr>
        <w:jc w:val="both"/>
        <w:rPr>
          <w:rFonts w:cs="Arial"/>
          <w:bCs w:val="0"/>
          <w:sz w:val="22"/>
          <w:szCs w:val="22"/>
        </w:rPr>
      </w:pPr>
      <w:r w:rsidRPr="001302E1">
        <w:rPr>
          <w:rFonts w:cs="Arial"/>
          <w:bCs w:val="0"/>
          <w:sz w:val="22"/>
          <w:szCs w:val="22"/>
        </w:rPr>
        <w:t xml:space="preserve">Zum Nachweis der folgenden Angaben sind dem Antrag detaillierte Kostenaufstellungen, Kostenberechnungen oder Angebote der einzelnen </w:t>
      </w:r>
      <w:r w:rsidR="0059701E" w:rsidRPr="001302E1">
        <w:rPr>
          <w:rFonts w:cs="Arial"/>
          <w:bCs w:val="0"/>
          <w:sz w:val="22"/>
          <w:szCs w:val="22"/>
        </w:rPr>
        <w:t>Vorhabenbestandteile</w:t>
      </w:r>
      <w:r w:rsidRPr="001302E1">
        <w:rPr>
          <w:rFonts w:cs="Arial"/>
          <w:bCs w:val="0"/>
          <w:sz w:val="22"/>
          <w:szCs w:val="22"/>
        </w:rPr>
        <w:t xml:space="preserve"> beizufügen.</w:t>
      </w:r>
    </w:p>
    <w:p w14:paraId="2F6CB24C" w14:textId="77777777" w:rsidR="003F4290" w:rsidRPr="00A82A1A" w:rsidRDefault="003F4290" w:rsidP="001302E1">
      <w:pPr>
        <w:jc w:val="both"/>
        <w:rPr>
          <w:rFonts w:cs="Arial"/>
          <w:bCs w:val="0"/>
          <w:sz w:val="22"/>
          <w:szCs w:val="22"/>
        </w:rPr>
      </w:pPr>
    </w:p>
    <w:p w14:paraId="7800CC79" w14:textId="77777777" w:rsidR="003F4290" w:rsidRPr="00A82A1A" w:rsidRDefault="003F4290" w:rsidP="001302E1">
      <w:pPr>
        <w:jc w:val="both"/>
        <w:rPr>
          <w:rFonts w:cs="Arial"/>
          <w:bCs w:val="0"/>
          <w:sz w:val="22"/>
          <w:szCs w:val="22"/>
        </w:rPr>
      </w:pPr>
      <w:r w:rsidRPr="00A82A1A">
        <w:rPr>
          <w:rFonts w:cs="Arial"/>
          <w:bCs w:val="0"/>
          <w:sz w:val="22"/>
          <w:szCs w:val="22"/>
        </w:rPr>
        <w:t>Ggf. Kostenplan als Anlage beifügen.</w:t>
      </w:r>
    </w:p>
    <w:p w14:paraId="51B12701" w14:textId="77777777" w:rsidR="00F827DA" w:rsidRPr="001302E1" w:rsidRDefault="00F827DA" w:rsidP="001302E1">
      <w:pPr>
        <w:jc w:val="both"/>
        <w:rPr>
          <w:rFonts w:cs="Arial"/>
          <w:bCs w:val="0"/>
          <w:sz w:val="22"/>
          <w:szCs w:val="22"/>
        </w:rPr>
      </w:pPr>
    </w:p>
    <w:tbl>
      <w:tblPr>
        <w:tblStyle w:val="Tabellenraster"/>
        <w:tblW w:w="9606" w:type="dxa"/>
        <w:tblLayout w:type="fixed"/>
        <w:tblLook w:val="04A0" w:firstRow="1" w:lastRow="0" w:firstColumn="1" w:lastColumn="0" w:noHBand="0" w:noVBand="1"/>
      </w:tblPr>
      <w:tblGrid>
        <w:gridCol w:w="675"/>
        <w:gridCol w:w="1560"/>
        <w:gridCol w:w="1322"/>
        <w:gridCol w:w="1181"/>
        <w:gridCol w:w="1182"/>
        <w:gridCol w:w="1228"/>
        <w:gridCol w:w="1229"/>
        <w:gridCol w:w="1229"/>
      </w:tblGrid>
      <w:tr w:rsidR="00233E61" w:rsidRPr="001302E1" w14:paraId="348D43FE" w14:textId="77777777" w:rsidTr="00A9040A">
        <w:tc>
          <w:tcPr>
            <w:tcW w:w="675" w:type="dxa"/>
            <w:vMerge w:val="restart"/>
          </w:tcPr>
          <w:p w14:paraId="143244AE" w14:textId="77777777" w:rsidR="00233E61" w:rsidRPr="001302E1" w:rsidRDefault="00233E61" w:rsidP="001302E1">
            <w:pPr>
              <w:spacing w:before="120"/>
              <w:jc w:val="both"/>
              <w:rPr>
                <w:rFonts w:cs="Arial"/>
                <w:b/>
                <w:sz w:val="18"/>
                <w:szCs w:val="18"/>
              </w:rPr>
            </w:pPr>
            <w:r w:rsidRPr="001302E1">
              <w:rPr>
                <w:rFonts w:cs="Arial"/>
                <w:b/>
                <w:sz w:val="18"/>
                <w:szCs w:val="18"/>
              </w:rPr>
              <w:t>Vor-haben-</w:t>
            </w:r>
          </w:p>
          <w:p w14:paraId="67818F97" w14:textId="77777777" w:rsidR="00233E61" w:rsidRPr="001302E1" w:rsidRDefault="00233E61" w:rsidP="001302E1">
            <w:pPr>
              <w:spacing w:after="120"/>
              <w:jc w:val="both"/>
              <w:rPr>
                <w:rFonts w:cs="Arial"/>
                <w:b/>
                <w:sz w:val="22"/>
                <w:szCs w:val="22"/>
              </w:rPr>
            </w:pPr>
            <w:r w:rsidRPr="001302E1">
              <w:rPr>
                <w:rFonts w:cs="Arial"/>
                <w:b/>
                <w:sz w:val="18"/>
                <w:szCs w:val="18"/>
              </w:rPr>
              <w:t>nr.</w:t>
            </w:r>
          </w:p>
        </w:tc>
        <w:tc>
          <w:tcPr>
            <w:tcW w:w="1560" w:type="dxa"/>
            <w:vMerge w:val="restart"/>
          </w:tcPr>
          <w:p w14:paraId="706E7F86" w14:textId="77777777" w:rsidR="00233E61" w:rsidRPr="001302E1" w:rsidRDefault="001302E1" w:rsidP="001302E1">
            <w:pPr>
              <w:spacing w:before="120" w:after="120"/>
              <w:jc w:val="both"/>
              <w:rPr>
                <w:rFonts w:cs="Arial"/>
                <w:b/>
                <w:szCs w:val="20"/>
              </w:rPr>
            </w:pPr>
            <w:r w:rsidRPr="001302E1">
              <w:rPr>
                <w:rFonts w:cs="Arial"/>
                <w:b/>
                <w:szCs w:val="20"/>
              </w:rPr>
              <w:t>Vorhabenb</w:t>
            </w:r>
            <w:r w:rsidR="00233E61" w:rsidRPr="001302E1">
              <w:rPr>
                <w:rFonts w:cs="Arial"/>
                <w:b/>
                <w:szCs w:val="20"/>
              </w:rPr>
              <w:t>ezeichnung</w:t>
            </w:r>
          </w:p>
        </w:tc>
        <w:tc>
          <w:tcPr>
            <w:tcW w:w="1322" w:type="dxa"/>
            <w:vMerge w:val="restart"/>
          </w:tcPr>
          <w:p w14:paraId="5A1F388E" w14:textId="77777777" w:rsidR="00233E61" w:rsidRPr="001302E1" w:rsidRDefault="00233E61" w:rsidP="001302E1">
            <w:pPr>
              <w:spacing w:before="120" w:after="120"/>
              <w:jc w:val="both"/>
              <w:rPr>
                <w:rFonts w:cs="Arial"/>
                <w:b/>
                <w:szCs w:val="20"/>
              </w:rPr>
            </w:pPr>
            <w:r w:rsidRPr="001302E1">
              <w:rPr>
                <w:rFonts w:cs="Arial"/>
                <w:b/>
                <w:szCs w:val="20"/>
              </w:rPr>
              <w:t>Gesamt-ausgaben</w:t>
            </w:r>
          </w:p>
          <w:p w14:paraId="7AC9899B" w14:textId="77777777" w:rsidR="00233E61" w:rsidRPr="001302E1" w:rsidRDefault="00233E61" w:rsidP="00A9040A">
            <w:pPr>
              <w:jc w:val="both"/>
              <w:rPr>
                <w:rFonts w:cs="Arial"/>
                <w:b/>
                <w:sz w:val="16"/>
                <w:szCs w:val="16"/>
              </w:rPr>
            </w:pPr>
            <w:r w:rsidRPr="001302E1">
              <w:rPr>
                <w:rFonts w:cs="Arial"/>
                <w:sz w:val="16"/>
                <w:szCs w:val="16"/>
              </w:rPr>
              <w:t xml:space="preserve">(brutto, inkl. </w:t>
            </w:r>
            <w:r w:rsidR="001302E1" w:rsidRPr="001302E1">
              <w:rPr>
                <w:rFonts w:cs="Arial"/>
                <w:sz w:val="16"/>
                <w:szCs w:val="16"/>
              </w:rPr>
              <w:t>MwSt./</w:t>
            </w:r>
            <w:r w:rsidRPr="001302E1">
              <w:rPr>
                <w:rFonts w:cs="Arial"/>
                <w:sz w:val="16"/>
                <w:szCs w:val="16"/>
              </w:rPr>
              <w:t>G</w:t>
            </w:r>
            <w:r w:rsidR="00A9040A">
              <w:rPr>
                <w:rFonts w:cs="Arial"/>
                <w:sz w:val="16"/>
                <w:szCs w:val="16"/>
              </w:rPr>
              <w:t>rE</w:t>
            </w:r>
            <w:r w:rsidRPr="001302E1">
              <w:rPr>
                <w:rFonts w:cs="Arial"/>
                <w:sz w:val="16"/>
                <w:szCs w:val="16"/>
              </w:rPr>
              <w:t xml:space="preserve">St.) </w:t>
            </w:r>
          </w:p>
        </w:tc>
        <w:tc>
          <w:tcPr>
            <w:tcW w:w="1181" w:type="dxa"/>
            <w:vMerge w:val="restart"/>
          </w:tcPr>
          <w:p w14:paraId="20B10056" w14:textId="77777777" w:rsidR="00233E61" w:rsidRPr="001302E1" w:rsidRDefault="00233E61" w:rsidP="001302E1">
            <w:pPr>
              <w:spacing w:before="120"/>
              <w:jc w:val="both"/>
              <w:rPr>
                <w:rFonts w:cs="Arial"/>
                <w:b/>
                <w:szCs w:val="20"/>
              </w:rPr>
            </w:pPr>
            <w:r w:rsidRPr="001302E1">
              <w:rPr>
                <w:rFonts w:cs="Arial"/>
                <w:b/>
                <w:szCs w:val="20"/>
              </w:rPr>
              <w:t>Anteilskosten (netto)</w:t>
            </w:r>
          </w:p>
          <w:p w14:paraId="4166B4FD" w14:textId="77777777" w:rsidR="00233E61" w:rsidRPr="001302E1" w:rsidRDefault="00233E61" w:rsidP="001302E1">
            <w:pPr>
              <w:spacing w:before="120"/>
              <w:jc w:val="both"/>
              <w:rPr>
                <w:rFonts w:cs="Arial"/>
                <w:b/>
                <w:szCs w:val="20"/>
              </w:rPr>
            </w:pPr>
          </w:p>
        </w:tc>
        <w:tc>
          <w:tcPr>
            <w:tcW w:w="1182" w:type="dxa"/>
            <w:vMerge w:val="restart"/>
          </w:tcPr>
          <w:p w14:paraId="1C3A2E45" w14:textId="77777777" w:rsidR="00233E61" w:rsidRPr="001302E1" w:rsidRDefault="00233E61" w:rsidP="001302E1">
            <w:pPr>
              <w:spacing w:before="120"/>
              <w:jc w:val="both"/>
              <w:rPr>
                <w:rFonts w:cs="Arial"/>
                <w:b/>
                <w:szCs w:val="20"/>
              </w:rPr>
            </w:pPr>
            <w:r w:rsidRPr="001302E1">
              <w:rPr>
                <w:rFonts w:cs="Arial"/>
                <w:b/>
                <w:szCs w:val="20"/>
              </w:rPr>
              <w:t xml:space="preserve"> MwSt./</w:t>
            </w:r>
          </w:p>
          <w:p w14:paraId="7F0DD72B" w14:textId="77777777" w:rsidR="00233E61" w:rsidRPr="001302E1" w:rsidRDefault="00233E61" w:rsidP="00A9040A">
            <w:pPr>
              <w:spacing w:after="120"/>
              <w:jc w:val="both"/>
              <w:rPr>
                <w:rFonts w:cs="Arial"/>
                <w:b/>
                <w:szCs w:val="20"/>
              </w:rPr>
            </w:pPr>
            <w:r w:rsidRPr="001302E1">
              <w:rPr>
                <w:rFonts w:cs="Arial"/>
                <w:b/>
                <w:szCs w:val="20"/>
              </w:rPr>
              <w:t>G</w:t>
            </w:r>
            <w:r w:rsidR="00A9040A">
              <w:rPr>
                <w:rFonts w:cs="Arial"/>
                <w:b/>
                <w:szCs w:val="20"/>
              </w:rPr>
              <w:t>rE</w:t>
            </w:r>
            <w:r w:rsidRPr="001302E1">
              <w:rPr>
                <w:rFonts w:cs="Arial"/>
                <w:b/>
                <w:szCs w:val="20"/>
              </w:rPr>
              <w:t>St.</w:t>
            </w:r>
          </w:p>
        </w:tc>
        <w:tc>
          <w:tcPr>
            <w:tcW w:w="3686" w:type="dxa"/>
            <w:gridSpan w:val="3"/>
          </w:tcPr>
          <w:p w14:paraId="51047F1C" w14:textId="77777777" w:rsidR="00233E61" w:rsidRPr="001302E1" w:rsidRDefault="001302E1" w:rsidP="001302E1">
            <w:pPr>
              <w:spacing w:before="120" w:after="120"/>
              <w:jc w:val="both"/>
              <w:rPr>
                <w:rFonts w:cs="Arial"/>
                <w:b/>
                <w:szCs w:val="20"/>
              </w:rPr>
            </w:pPr>
            <w:r>
              <w:rPr>
                <w:rFonts w:cs="Arial"/>
                <w:b/>
                <w:szCs w:val="20"/>
              </w:rPr>
              <w:t xml:space="preserve">Zuwendungsfähige </w:t>
            </w:r>
            <w:r w:rsidR="00233E61" w:rsidRPr="001302E1">
              <w:rPr>
                <w:rFonts w:cs="Arial"/>
                <w:b/>
                <w:szCs w:val="20"/>
              </w:rPr>
              <w:t>Kosten</w:t>
            </w:r>
          </w:p>
        </w:tc>
      </w:tr>
      <w:tr w:rsidR="00233E61" w:rsidRPr="001302E1" w14:paraId="5D1CC5EF" w14:textId="77777777" w:rsidTr="00A9040A">
        <w:tc>
          <w:tcPr>
            <w:tcW w:w="675" w:type="dxa"/>
            <w:vMerge/>
          </w:tcPr>
          <w:p w14:paraId="2A76338D" w14:textId="77777777" w:rsidR="00233E61" w:rsidRPr="001302E1" w:rsidRDefault="00233E61" w:rsidP="001302E1">
            <w:pPr>
              <w:jc w:val="both"/>
              <w:rPr>
                <w:rFonts w:cs="Arial"/>
                <w:bCs w:val="0"/>
                <w:sz w:val="22"/>
                <w:szCs w:val="22"/>
              </w:rPr>
            </w:pPr>
          </w:p>
        </w:tc>
        <w:tc>
          <w:tcPr>
            <w:tcW w:w="1560" w:type="dxa"/>
            <w:vMerge/>
          </w:tcPr>
          <w:p w14:paraId="13A47E9E" w14:textId="77777777" w:rsidR="00233E61" w:rsidRPr="001302E1" w:rsidRDefault="00233E61" w:rsidP="001302E1">
            <w:pPr>
              <w:jc w:val="both"/>
              <w:rPr>
                <w:rFonts w:cs="Arial"/>
                <w:bCs w:val="0"/>
                <w:szCs w:val="20"/>
              </w:rPr>
            </w:pPr>
          </w:p>
        </w:tc>
        <w:tc>
          <w:tcPr>
            <w:tcW w:w="1322" w:type="dxa"/>
            <w:vMerge/>
          </w:tcPr>
          <w:p w14:paraId="289A376F" w14:textId="77777777" w:rsidR="00233E61" w:rsidRPr="001302E1" w:rsidRDefault="00233E61" w:rsidP="001302E1">
            <w:pPr>
              <w:jc w:val="both"/>
              <w:rPr>
                <w:rFonts w:cs="Arial"/>
                <w:bCs w:val="0"/>
                <w:szCs w:val="20"/>
              </w:rPr>
            </w:pPr>
          </w:p>
        </w:tc>
        <w:tc>
          <w:tcPr>
            <w:tcW w:w="1181" w:type="dxa"/>
            <w:vMerge/>
          </w:tcPr>
          <w:p w14:paraId="3F4D7477" w14:textId="77777777" w:rsidR="00233E61" w:rsidRPr="001302E1" w:rsidRDefault="00233E61" w:rsidP="001302E1">
            <w:pPr>
              <w:jc w:val="both"/>
              <w:rPr>
                <w:rFonts w:cs="Arial"/>
                <w:bCs w:val="0"/>
                <w:szCs w:val="20"/>
              </w:rPr>
            </w:pPr>
          </w:p>
        </w:tc>
        <w:tc>
          <w:tcPr>
            <w:tcW w:w="1182" w:type="dxa"/>
            <w:vMerge/>
          </w:tcPr>
          <w:p w14:paraId="1979DC97" w14:textId="77777777" w:rsidR="00233E61" w:rsidRPr="001302E1" w:rsidRDefault="00233E61" w:rsidP="001302E1">
            <w:pPr>
              <w:jc w:val="both"/>
              <w:rPr>
                <w:rFonts w:cs="Arial"/>
                <w:bCs w:val="0"/>
                <w:szCs w:val="20"/>
              </w:rPr>
            </w:pPr>
          </w:p>
        </w:tc>
        <w:tc>
          <w:tcPr>
            <w:tcW w:w="1228" w:type="dxa"/>
          </w:tcPr>
          <w:p w14:paraId="73103AC9" w14:textId="77777777" w:rsidR="00233E61" w:rsidRPr="001302E1" w:rsidRDefault="00233E61" w:rsidP="001302E1">
            <w:pPr>
              <w:spacing w:before="120"/>
              <w:jc w:val="both"/>
              <w:rPr>
                <w:rFonts w:cs="Arial"/>
                <w:b/>
                <w:bCs w:val="0"/>
                <w:szCs w:val="20"/>
              </w:rPr>
            </w:pPr>
            <w:r w:rsidRPr="001302E1">
              <w:rPr>
                <w:rFonts w:cs="Arial"/>
                <w:b/>
                <w:bCs w:val="0"/>
                <w:szCs w:val="20"/>
              </w:rPr>
              <w:t>Anteilskosten</w:t>
            </w:r>
          </w:p>
        </w:tc>
        <w:tc>
          <w:tcPr>
            <w:tcW w:w="1229" w:type="dxa"/>
          </w:tcPr>
          <w:p w14:paraId="50AC181F" w14:textId="77777777" w:rsidR="00233E61" w:rsidRPr="001302E1" w:rsidRDefault="00233E61" w:rsidP="001302E1">
            <w:pPr>
              <w:spacing w:before="120"/>
              <w:jc w:val="both"/>
              <w:rPr>
                <w:rFonts w:cs="Arial"/>
                <w:b/>
                <w:bCs w:val="0"/>
                <w:szCs w:val="20"/>
              </w:rPr>
            </w:pPr>
            <w:r w:rsidRPr="001302E1">
              <w:rPr>
                <w:rFonts w:cs="Arial"/>
                <w:b/>
                <w:bCs w:val="0"/>
                <w:szCs w:val="20"/>
              </w:rPr>
              <w:t>MwSt./</w:t>
            </w:r>
          </w:p>
          <w:p w14:paraId="752634B3" w14:textId="77777777" w:rsidR="00233E61" w:rsidRPr="001302E1" w:rsidRDefault="00233E61" w:rsidP="00A9040A">
            <w:pPr>
              <w:jc w:val="both"/>
              <w:rPr>
                <w:rFonts w:cs="Arial"/>
                <w:b/>
                <w:bCs w:val="0"/>
                <w:szCs w:val="20"/>
              </w:rPr>
            </w:pPr>
            <w:r w:rsidRPr="001302E1">
              <w:rPr>
                <w:rFonts w:cs="Arial"/>
                <w:b/>
                <w:bCs w:val="0"/>
                <w:szCs w:val="20"/>
              </w:rPr>
              <w:t>G</w:t>
            </w:r>
            <w:r w:rsidR="00A9040A">
              <w:rPr>
                <w:rFonts w:cs="Arial"/>
                <w:b/>
                <w:bCs w:val="0"/>
                <w:szCs w:val="20"/>
              </w:rPr>
              <w:t>rE</w:t>
            </w:r>
            <w:r w:rsidRPr="001302E1">
              <w:rPr>
                <w:rFonts w:cs="Arial"/>
                <w:b/>
                <w:bCs w:val="0"/>
                <w:szCs w:val="20"/>
              </w:rPr>
              <w:t>St.</w:t>
            </w:r>
          </w:p>
        </w:tc>
        <w:tc>
          <w:tcPr>
            <w:tcW w:w="1229" w:type="dxa"/>
          </w:tcPr>
          <w:p w14:paraId="55C0B641" w14:textId="77777777" w:rsidR="00233E61" w:rsidRPr="001302E1" w:rsidRDefault="00233E61" w:rsidP="001302E1">
            <w:pPr>
              <w:spacing w:before="120"/>
              <w:jc w:val="both"/>
              <w:rPr>
                <w:rFonts w:cs="Arial"/>
                <w:b/>
                <w:szCs w:val="20"/>
              </w:rPr>
            </w:pPr>
            <w:r w:rsidRPr="001302E1">
              <w:rPr>
                <w:rFonts w:cs="Arial"/>
                <w:b/>
                <w:szCs w:val="20"/>
              </w:rPr>
              <w:t xml:space="preserve">Festbetrag </w:t>
            </w:r>
          </w:p>
        </w:tc>
      </w:tr>
      <w:tr w:rsidR="00233E61" w:rsidRPr="001302E1" w14:paraId="38BF86E8" w14:textId="77777777" w:rsidTr="00A9040A">
        <w:tc>
          <w:tcPr>
            <w:tcW w:w="675" w:type="dxa"/>
            <w:vAlign w:val="bottom"/>
          </w:tcPr>
          <w:p w14:paraId="33E2585D"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1</w:t>
            </w:r>
          </w:p>
        </w:tc>
        <w:tc>
          <w:tcPr>
            <w:tcW w:w="1560" w:type="dxa"/>
            <w:vAlign w:val="center"/>
          </w:tcPr>
          <w:p w14:paraId="0D64A8E7"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69B05379"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2C7F3395"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26EAA0D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228228F"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28C27702"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75C3DE6"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4C28B65E" w14:textId="77777777" w:rsidTr="00A9040A">
        <w:tc>
          <w:tcPr>
            <w:tcW w:w="675" w:type="dxa"/>
            <w:vAlign w:val="bottom"/>
          </w:tcPr>
          <w:p w14:paraId="26A750C5"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2</w:t>
            </w:r>
          </w:p>
        </w:tc>
        <w:tc>
          <w:tcPr>
            <w:tcW w:w="1560" w:type="dxa"/>
            <w:vAlign w:val="center"/>
          </w:tcPr>
          <w:p w14:paraId="7BD24AE9"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4D90D96F"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48F25CDA"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4E0F5C2"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540CFC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270810D"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6113B58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1FBBCBBA" w14:textId="77777777" w:rsidTr="00A9040A">
        <w:tc>
          <w:tcPr>
            <w:tcW w:w="675" w:type="dxa"/>
            <w:vAlign w:val="bottom"/>
          </w:tcPr>
          <w:p w14:paraId="50E90D50"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lastRenderedPageBreak/>
              <w:t>3</w:t>
            </w:r>
          </w:p>
        </w:tc>
        <w:tc>
          <w:tcPr>
            <w:tcW w:w="1560" w:type="dxa"/>
            <w:vAlign w:val="center"/>
          </w:tcPr>
          <w:p w14:paraId="17B095C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6C6D988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438057B7"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2DB1F30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EC439F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68EF9E73"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B9EA20E"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4D5776F5" w14:textId="77777777" w:rsidTr="00D80B2B">
        <w:tc>
          <w:tcPr>
            <w:tcW w:w="675" w:type="dxa"/>
            <w:vAlign w:val="bottom"/>
          </w:tcPr>
          <w:p w14:paraId="028373D8" w14:textId="77777777" w:rsidR="00D80B2B" w:rsidRPr="001302E1" w:rsidRDefault="00D80B2B" w:rsidP="00D80B2B">
            <w:pPr>
              <w:spacing w:before="120" w:after="120"/>
              <w:jc w:val="both"/>
              <w:rPr>
                <w:rFonts w:cs="Arial"/>
                <w:bCs w:val="0"/>
                <w:sz w:val="22"/>
                <w:szCs w:val="22"/>
              </w:rPr>
            </w:pPr>
            <w:r>
              <w:rPr>
                <w:rFonts w:cs="Arial"/>
                <w:bCs w:val="0"/>
                <w:sz w:val="22"/>
                <w:szCs w:val="22"/>
              </w:rPr>
              <w:t>4</w:t>
            </w:r>
          </w:p>
        </w:tc>
        <w:tc>
          <w:tcPr>
            <w:tcW w:w="1560" w:type="dxa"/>
            <w:vAlign w:val="center"/>
          </w:tcPr>
          <w:p w14:paraId="07FFCDB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7B8360FC"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A2C984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BDAA659"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2E2C73F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A6A413E"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955D84A"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30D4D114" w14:textId="77777777" w:rsidTr="00D80B2B">
        <w:tc>
          <w:tcPr>
            <w:tcW w:w="675" w:type="dxa"/>
            <w:vAlign w:val="bottom"/>
          </w:tcPr>
          <w:p w14:paraId="2F7B7A4F" w14:textId="77777777" w:rsidR="00D80B2B" w:rsidRPr="001302E1" w:rsidRDefault="00D80B2B" w:rsidP="00D80B2B">
            <w:pPr>
              <w:spacing w:before="120" w:after="120"/>
              <w:jc w:val="both"/>
              <w:rPr>
                <w:rFonts w:cs="Arial"/>
                <w:bCs w:val="0"/>
                <w:sz w:val="22"/>
                <w:szCs w:val="22"/>
              </w:rPr>
            </w:pPr>
            <w:r>
              <w:rPr>
                <w:rFonts w:cs="Arial"/>
                <w:bCs w:val="0"/>
                <w:sz w:val="22"/>
                <w:szCs w:val="22"/>
              </w:rPr>
              <w:t>5</w:t>
            </w:r>
          </w:p>
        </w:tc>
        <w:tc>
          <w:tcPr>
            <w:tcW w:w="1560" w:type="dxa"/>
            <w:vAlign w:val="center"/>
          </w:tcPr>
          <w:p w14:paraId="2F0FF25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11D155BE"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26D314D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0AD36C80"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6BF62FA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E8F32F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36A34683"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136B07E6" w14:textId="77777777" w:rsidTr="00D80B2B">
        <w:tc>
          <w:tcPr>
            <w:tcW w:w="675" w:type="dxa"/>
            <w:vAlign w:val="bottom"/>
          </w:tcPr>
          <w:p w14:paraId="6F65BCA9" w14:textId="77777777" w:rsidR="00D80B2B" w:rsidRPr="001302E1" w:rsidRDefault="00D80B2B" w:rsidP="00D80B2B">
            <w:pPr>
              <w:spacing w:before="120" w:after="120"/>
              <w:jc w:val="both"/>
              <w:rPr>
                <w:rFonts w:cs="Arial"/>
                <w:bCs w:val="0"/>
                <w:sz w:val="22"/>
                <w:szCs w:val="22"/>
              </w:rPr>
            </w:pPr>
            <w:r>
              <w:rPr>
                <w:rFonts w:cs="Arial"/>
                <w:bCs w:val="0"/>
                <w:sz w:val="22"/>
                <w:szCs w:val="22"/>
              </w:rPr>
              <w:t>6</w:t>
            </w:r>
          </w:p>
        </w:tc>
        <w:tc>
          <w:tcPr>
            <w:tcW w:w="1560" w:type="dxa"/>
            <w:vAlign w:val="center"/>
          </w:tcPr>
          <w:p w14:paraId="2D039BC7"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7E7BE8D9"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2A0B893"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AD5E76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B1B019C"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6197112"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913B09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0C4B0139" w14:textId="77777777" w:rsidTr="00A9040A">
        <w:tc>
          <w:tcPr>
            <w:tcW w:w="675" w:type="dxa"/>
            <w:vAlign w:val="bottom"/>
          </w:tcPr>
          <w:p w14:paraId="0C1AB104"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w:t>
            </w:r>
          </w:p>
        </w:tc>
        <w:tc>
          <w:tcPr>
            <w:tcW w:w="1560" w:type="dxa"/>
            <w:vAlign w:val="center"/>
          </w:tcPr>
          <w:p w14:paraId="77058B3D"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2ABBAA7B"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C880C5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0A4D854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5AFDAB9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0AD64D3"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2701D4B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bl>
    <w:p w14:paraId="347AA1C7" w14:textId="77777777" w:rsidR="00B94B6E" w:rsidRDefault="00085052" w:rsidP="001302E1">
      <w:pPr>
        <w:jc w:val="both"/>
        <w:rPr>
          <w:rFonts w:cs="Arial"/>
          <w:b/>
          <w:bCs w:val="0"/>
          <w:sz w:val="22"/>
          <w:szCs w:val="22"/>
        </w:rPr>
      </w:pPr>
      <w:r>
        <w:rPr>
          <w:rFonts w:cs="Arial"/>
          <w:b/>
          <w:bCs w:val="0"/>
          <w:sz w:val="22"/>
          <w:szCs w:val="22"/>
        </w:rPr>
        <w:t>*</w:t>
      </w:r>
      <w:r w:rsidRPr="00085052">
        <w:rPr>
          <w:rFonts w:cs="Arial"/>
          <w:bCs w:val="0"/>
          <w:sz w:val="18"/>
          <w:szCs w:val="18"/>
        </w:rPr>
        <w:t>MwSt. = Mehrwertsteuer; GrESt. = Grunderwerbsteuer</w:t>
      </w: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09589D" w:rsidRPr="001302E1" w14:paraId="29EF7E28" w14:textId="77777777" w:rsidTr="00D80B2B">
        <w:tc>
          <w:tcPr>
            <w:tcW w:w="9568" w:type="dxa"/>
            <w:tcBorders>
              <w:top w:val="single" w:sz="6" w:space="0" w:color="auto"/>
              <w:left w:val="single" w:sz="6" w:space="0" w:color="auto"/>
              <w:bottom w:val="single" w:sz="6" w:space="0" w:color="auto"/>
              <w:right w:val="single" w:sz="6" w:space="0" w:color="auto"/>
            </w:tcBorders>
          </w:tcPr>
          <w:p w14:paraId="5F9D205D" w14:textId="77777777" w:rsidR="0009589D" w:rsidRPr="001302E1" w:rsidRDefault="0059701E" w:rsidP="001302E1">
            <w:pPr>
              <w:jc w:val="both"/>
              <w:rPr>
                <w:rFonts w:cs="Arial"/>
                <w:b/>
                <w:bCs w:val="0"/>
                <w:sz w:val="22"/>
                <w:szCs w:val="22"/>
              </w:rPr>
            </w:pPr>
            <w:r w:rsidRPr="001302E1">
              <w:rPr>
                <w:rFonts w:cs="Arial"/>
                <w:b/>
                <w:bCs w:val="0"/>
                <w:sz w:val="22"/>
                <w:szCs w:val="22"/>
              </w:rPr>
              <w:t>5</w:t>
            </w:r>
            <w:r w:rsidR="0009589D" w:rsidRPr="001302E1">
              <w:rPr>
                <w:rFonts w:cs="Arial"/>
                <w:b/>
                <w:bCs w:val="0"/>
                <w:sz w:val="22"/>
                <w:szCs w:val="22"/>
              </w:rPr>
              <w:t>. Finanzierungsplan</w:t>
            </w:r>
          </w:p>
        </w:tc>
      </w:tr>
    </w:tbl>
    <w:p w14:paraId="63C78D5C" w14:textId="77777777" w:rsidR="00141EB1" w:rsidRPr="001302E1" w:rsidRDefault="00141EB1" w:rsidP="001302E1">
      <w:pPr>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07"/>
        <w:gridCol w:w="1302"/>
        <w:gridCol w:w="1409"/>
        <w:gridCol w:w="1409"/>
        <w:gridCol w:w="1409"/>
      </w:tblGrid>
      <w:tr w:rsidR="00DE2362" w:rsidRPr="001302E1" w14:paraId="4C6F6D94" w14:textId="77777777" w:rsidTr="00C82AC6">
        <w:trPr>
          <w:trHeight w:val="702"/>
        </w:trPr>
        <w:tc>
          <w:tcPr>
            <w:tcW w:w="9606" w:type="dxa"/>
            <w:gridSpan w:val="6"/>
            <w:shd w:val="clear" w:color="auto" w:fill="auto"/>
            <w:vAlign w:val="center"/>
          </w:tcPr>
          <w:p w14:paraId="7986F18A" w14:textId="77777777" w:rsidR="00DE2362" w:rsidRPr="001302E1" w:rsidRDefault="0059701E" w:rsidP="001302E1">
            <w:pPr>
              <w:spacing w:before="120"/>
              <w:jc w:val="both"/>
              <w:rPr>
                <w:rFonts w:cs="Arial"/>
                <w:b/>
                <w:sz w:val="22"/>
                <w:szCs w:val="22"/>
              </w:rPr>
            </w:pPr>
            <w:r w:rsidRPr="001302E1">
              <w:rPr>
                <w:rFonts w:cs="Arial"/>
                <w:b/>
                <w:sz w:val="22"/>
                <w:szCs w:val="22"/>
              </w:rPr>
              <w:t>5</w:t>
            </w:r>
            <w:r w:rsidR="00DE2362" w:rsidRPr="001302E1">
              <w:rPr>
                <w:rFonts w:cs="Arial"/>
                <w:b/>
                <w:sz w:val="22"/>
                <w:szCs w:val="22"/>
              </w:rPr>
              <w:t>.1 Anteilsfinanzierung (EU-Förderung)</w:t>
            </w:r>
          </w:p>
          <w:p w14:paraId="48ED2348" w14:textId="77777777" w:rsidR="00DE2362" w:rsidRPr="001302E1" w:rsidRDefault="00DE2362" w:rsidP="001302E1">
            <w:pPr>
              <w:spacing w:after="120"/>
              <w:jc w:val="both"/>
              <w:rPr>
                <w:rFonts w:cs="Arial"/>
                <w:bCs w:val="0"/>
                <w:sz w:val="22"/>
                <w:szCs w:val="22"/>
              </w:rPr>
            </w:pPr>
            <w:r w:rsidRPr="001302E1">
              <w:rPr>
                <w:rFonts w:cs="Arial"/>
                <w:sz w:val="22"/>
                <w:szCs w:val="22"/>
              </w:rPr>
              <w:t>Angaben entsprechend EU-Reglung/ELER</w:t>
            </w:r>
          </w:p>
        </w:tc>
      </w:tr>
      <w:tr w:rsidR="00DE2362" w:rsidRPr="001302E1" w14:paraId="080AD565" w14:textId="77777777" w:rsidTr="00C82AC6">
        <w:trPr>
          <w:trHeight w:val="510"/>
        </w:trPr>
        <w:tc>
          <w:tcPr>
            <w:tcW w:w="3970" w:type="dxa"/>
            <w:shd w:val="clear" w:color="auto" w:fill="auto"/>
            <w:vAlign w:val="center"/>
          </w:tcPr>
          <w:p w14:paraId="69CB9A3C" w14:textId="77777777" w:rsidR="00DE2362" w:rsidRPr="001302E1" w:rsidRDefault="00DE2362" w:rsidP="001302E1">
            <w:pPr>
              <w:jc w:val="both"/>
              <w:rPr>
                <w:rFonts w:cs="Arial"/>
                <w:bCs w:val="0"/>
                <w:sz w:val="22"/>
                <w:szCs w:val="22"/>
              </w:rPr>
            </w:pPr>
          </w:p>
        </w:tc>
        <w:tc>
          <w:tcPr>
            <w:tcW w:w="5636" w:type="dxa"/>
            <w:gridSpan w:val="5"/>
            <w:shd w:val="clear" w:color="auto" w:fill="auto"/>
            <w:vAlign w:val="center"/>
          </w:tcPr>
          <w:p w14:paraId="42E8D6F9" w14:textId="77777777" w:rsidR="00E44FFB" w:rsidRPr="001302E1" w:rsidRDefault="00DE2362" w:rsidP="001302E1">
            <w:pPr>
              <w:spacing w:before="120"/>
              <w:jc w:val="both"/>
              <w:rPr>
                <w:rFonts w:cs="Arial"/>
                <w:sz w:val="22"/>
                <w:szCs w:val="22"/>
              </w:rPr>
            </w:pPr>
            <w:r w:rsidRPr="001302E1">
              <w:rPr>
                <w:rFonts w:cs="Arial"/>
                <w:sz w:val="22"/>
                <w:szCs w:val="22"/>
              </w:rPr>
              <w:t xml:space="preserve">Zeitpunkt der voraussichtlichen Fälligkeit </w:t>
            </w:r>
          </w:p>
          <w:p w14:paraId="798BECDD" w14:textId="77777777" w:rsidR="00DE2362" w:rsidRPr="001302E1" w:rsidRDefault="00DE2362" w:rsidP="001302E1">
            <w:pPr>
              <w:spacing w:after="120"/>
              <w:jc w:val="both"/>
              <w:rPr>
                <w:rFonts w:cs="Arial"/>
                <w:bCs w:val="0"/>
                <w:sz w:val="22"/>
                <w:szCs w:val="22"/>
              </w:rPr>
            </w:pPr>
            <w:r w:rsidRPr="001302E1">
              <w:rPr>
                <w:rFonts w:cs="Arial"/>
                <w:sz w:val="22"/>
                <w:szCs w:val="22"/>
              </w:rPr>
              <w:t>(Kassenwirksamkeit)</w:t>
            </w:r>
          </w:p>
        </w:tc>
      </w:tr>
      <w:tr w:rsidR="0009589D" w:rsidRPr="001302E1" w14:paraId="3432210E" w14:textId="77777777" w:rsidTr="00C82AC6">
        <w:trPr>
          <w:trHeight w:val="691"/>
        </w:trPr>
        <w:tc>
          <w:tcPr>
            <w:tcW w:w="3970" w:type="dxa"/>
            <w:shd w:val="clear" w:color="auto" w:fill="auto"/>
            <w:vAlign w:val="center"/>
          </w:tcPr>
          <w:p w14:paraId="22A947F4" w14:textId="77777777" w:rsidR="0009589D" w:rsidRPr="001302E1" w:rsidRDefault="0009589D" w:rsidP="001302E1">
            <w:pPr>
              <w:jc w:val="both"/>
              <w:rPr>
                <w:rFonts w:cs="Arial"/>
                <w:bCs w:val="0"/>
                <w:sz w:val="22"/>
                <w:szCs w:val="22"/>
              </w:rPr>
            </w:pPr>
          </w:p>
        </w:tc>
        <w:tc>
          <w:tcPr>
            <w:tcW w:w="1409" w:type="dxa"/>
            <w:gridSpan w:val="2"/>
            <w:shd w:val="clear" w:color="auto" w:fill="auto"/>
            <w:vAlign w:val="center"/>
          </w:tcPr>
          <w:p w14:paraId="533A2153" w14:textId="77777777" w:rsidR="0009589D"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bookmarkStart w:id="7" w:name="Text77"/>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bookmarkEnd w:id="7"/>
          </w:p>
          <w:p w14:paraId="781D4424" w14:textId="77777777" w:rsidR="00DE2362" w:rsidRPr="001302E1" w:rsidRDefault="00DE2362" w:rsidP="001302E1">
            <w:pPr>
              <w:spacing w:before="120"/>
              <w:jc w:val="center"/>
              <w:rPr>
                <w:rFonts w:cs="Arial"/>
                <w:bCs w:val="0"/>
                <w:sz w:val="22"/>
                <w:szCs w:val="22"/>
              </w:rPr>
            </w:pPr>
          </w:p>
        </w:tc>
        <w:tc>
          <w:tcPr>
            <w:tcW w:w="1409" w:type="dxa"/>
            <w:shd w:val="clear" w:color="auto" w:fill="auto"/>
            <w:vAlign w:val="center"/>
          </w:tcPr>
          <w:p w14:paraId="15CC14DD" w14:textId="77777777" w:rsidR="0009589D"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p>
          <w:p w14:paraId="51491875" w14:textId="77777777" w:rsidR="00DE2362" w:rsidRPr="001302E1" w:rsidRDefault="00DE2362" w:rsidP="001302E1">
            <w:pPr>
              <w:spacing w:before="120"/>
              <w:jc w:val="center"/>
              <w:rPr>
                <w:rFonts w:cs="Arial"/>
                <w:bCs w:val="0"/>
                <w:sz w:val="22"/>
                <w:szCs w:val="22"/>
              </w:rPr>
            </w:pPr>
          </w:p>
        </w:tc>
        <w:tc>
          <w:tcPr>
            <w:tcW w:w="1409" w:type="dxa"/>
            <w:shd w:val="clear" w:color="auto" w:fill="auto"/>
            <w:vAlign w:val="center"/>
          </w:tcPr>
          <w:p w14:paraId="7C3C26DA" w14:textId="77777777" w:rsidR="00DE2362"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p>
          <w:p w14:paraId="2AAB7E0B" w14:textId="77777777" w:rsidR="0009589D" w:rsidRPr="001302E1" w:rsidRDefault="00ED48E8" w:rsidP="001302E1">
            <w:pPr>
              <w:spacing w:after="120"/>
              <w:jc w:val="center"/>
              <w:rPr>
                <w:rFonts w:cs="Arial"/>
                <w:bCs w:val="0"/>
                <w:sz w:val="22"/>
                <w:szCs w:val="22"/>
              </w:rPr>
            </w:pPr>
            <w:r w:rsidRPr="001302E1">
              <w:rPr>
                <w:rFonts w:cs="Arial"/>
                <w:bCs w:val="0"/>
                <w:sz w:val="22"/>
                <w:szCs w:val="22"/>
              </w:rPr>
              <w:t>und</w:t>
            </w:r>
            <w:r w:rsidR="00DE2362" w:rsidRPr="001302E1">
              <w:rPr>
                <w:rFonts w:cs="Arial"/>
                <w:bCs w:val="0"/>
                <w:sz w:val="22"/>
                <w:szCs w:val="22"/>
              </w:rPr>
              <w:t xml:space="preserve"> folg.</w:t>
            </w:r>
          </w:p>
        </w:tc>
        <w:tc>
          <w:tcPr>
            <w:tcW w:w="1409" w:type="dxa"/>
            <w:shd w:val="clear" w:color="auto" w:fill="auto"/>
            <w:vAlign w:val="center"/>
          </w:tcPr>
          <w:p w14:paraId="100F47C9" w14:textId="77777777" w:rsidR="0009589D" w:rsidRPr="001302E1" w:rsidRDefault="0009589D" w:rsidP="001302E1">
            <w:pPr>
              <w:spacing w:before="120"/>
              <w:jc w:val="center"/>
              <w:rPr>
                <w:rFonts w:cs="Arial"/>
                <w:bCs w:val="0"/>
                <w:sz w:val="22"/>
                <w:szCs w:val="22"/>
              </w:rPr>
            </w:pPr>
            <w:r w:rsidRPr="001302E1">
              <w:rPr>
                <w:rFonts w:cs="Arial"/>
                <w:bCs w:val="0"/>
                <w:sz w:val="22"/>
                <w:szCs w:val="22"/>
              </w:rPr>
              <w:t>Gesamt</w:t>
            </w:r>
          </w:p>
          <w:p w14:paraId="3541B10D" w14:textId="77777777" w:rsidR="00DE2362" w:rsidRPr="001302E1" w:rsidRDefault="00DE2362" w:rsidP="001302E1">
            <w:pPr>
              <w:spacing w:before="120"/>
              <w:jc w:val="center"/>
              <w:rPr>
                <w:rFonts w:cs="Arial"/>
                <w:bCs w:val="0"/>
                <w:sz w:val="22"/>
                <w:szCs w:val="22"/>
              </w:rPr>
            </w:pPr>
          </w:p>
        </w:tc>
      </w:tr>
      <w:tr w:rsidR="00A939E7" w:rsidRPr="001302E1" w14:paraId="53D89343" w14:textId="77777777" w:rsidTr="00A939E7">
        <w:trPr>
          <w:trHeight w:val="450"/>
        </w:trPr>
        <w:tc>
          <w:tcPr>
            <w:tcW w:w="3970" w:type="dxa"/>
            <w:shd w:val="clear" w:color="auto" w:fill="auto"/>
            <w:vAlign w:val="center"/>
          </w:tcPr>
          <w:p w14:paraId="022AEE0E" w14:textId="77777777" w:rsidR="00A939E7" w:rsidRPr="001302E1" w:rsidRDefault="00A939E7" w:rsidP="00A939E7">
            <w:pPr>
              <w:jc w:val="center"/>
              <w:rPr>
                <w:rFonts w:cs="Arial"/>
                <w:bCs w:val="0"/>
                <w:sz w:val="22"/>
                <w:szCs w:val="22"/>
              </w:rPr>
            </w:pPr>
          </w:p>
        </w:tc>
        <w:tc>
          <w:tcPr>
            <w:tcW w:w="1409" w:type="dxa"/>
            <w:gridSpan w:val="2"/>
            <w:shd w:val="clear" w:color="auto" w:fill="auto"/>
            <w:vAlign w:val="center"/>
          </w:tcPr>
          <w:p w14:paraId="43FB4C01"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1A9F8FB2"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76585529"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35C7FA42" w14:textId="77777777" w:rsidR="00A939E7" w:rsidRPr="001302E1" w:rsidRDefault="00A939E7" w:rsidP="00A939E7">
            <w:pPr>
              <w:spacing w:before="120"/>
              <w:jc w:val="center"/>
              <w:rPr>
                <w:rFonts w:cs="Arial"/>
                <w:bCs w:val="0"/>
                <w:sz w:val="22"/>
                <w:szCs w:val="22"/>
              </w:rPr>
            </w:pPr>
            <w:r>
              <w:rPr>
                <w:rFonts w:cs="Arial"/>
                <w:bCs w:val="0"/>
                <w:sz w:val="22"/>
                <w:szCs w:val="22"/>
              </w:rPr>
              <w:t>€</w:t>
            </w:r>
          </w:p>
        </w:tc>
      </w:tr>
      <w:tr w:rsidR="006E7DFF" w:rsidRPr="001302E1" w14:paraId="6D668B03" w14:textId="77777777" w:rsidTr="00C82AC6">
        <w:trPr>
          <w:trHeight w:val="510"/>
        </w:trPr>
        <w:tc>
          <w:tcPr>
            <w:tcW w:w="3970" w:type="dxa"/>
            <w:shd w:val="clear" w:color="auto" w:fill="auto"/>
            <w:vAlign w:val="center"/>
          </w:tcPr>
          <w:p w14:paraId="369650A6" w14:textId="77777777" w:rsidR="006E7DFF" w:rsidRPr="001302E1" w:rsidRDefault="0059701E" w:rsidP="001302E1">
            <w:pPr>
              <w:spacing w:before="120"/>
              <w:ind w:left="556" w:hanging="556"/>
              <w:jc w:val="both"/>
              <w:rPr>
                <w:rFonts w:cs="Arial"/>
                <w:b/>
                <w:szCs w:val="20"/>
              </w:rPr>
            </w:pPr>
            <w:r w:rsidRPr="001302E1">
              <w:rPr>
                <w:rFonts w:cs="Arial"/>
                <w:b/>
                <w:szCs w:val="20"/>
              </w:rPr>
              <w:t>5</w:t>
            </w:r>
            <w:r w:rsidR="006E7DFF" w:rsidRPr="001302E1">
              <w:rPr>
                <w:rFonts w:cs="Arial"/>
                <w:b/>
                <w:szCs w:val="20"/>
              </w:rPr>
              <w:t>.1.1 Gesamtausgaben</w:t>
            </w:r>
          </w:p>
          <w:p w14:paraId="3FA0CBF1" w14:textId="77777777" w:rsidR="0009589D" w:rsidRPr="001302E1" w:rsidRDefault="006E7DFF" w:rsidP="001302E1">
            <w:pPr>
              <w:spacing w:after="120"/>
              <w:jc w:val="both"/>
              <w:rPr>
                <w:rFonts w:cs="Arial"/>
                <w:szCs w:val="20"/>
              </w:rPr>
            </w:pPr>
            <w:r w:rsidRPr="001302E1">
              <w:rPr>
                <w:rFonts w:cs="Arial"/>
                <w:szCs w:val="20"/>
              </w:rPr>
              <w:t xml:space="preserve">(brutto, inkl. Mehrwert- und Grunderwerbssteuer) </w:t>
            </w:r>
          </w:p>
        </w:tc>
        <w:tc>
          <w:tcPr>
            <w:tcW w:w="1409" w:type="dxa"/>
            <w:gridSpan w:val="2"/>
            <w:shd w:val="clear" w:color="auto" w:fill="auto"/>
            <w:vAlign w:val="center"/>
          </w:tcPr>
          <w:p w14:paraId="16BCBC03"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bookmarkStart w:id="8" w:name="Text62"/>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bookmarkEnd w:id="8"/>
          </w:p>
        </w:tc>
        <w:tc>
          <w:tcPr>
            <w:tcW w:w="1409" w:type="dxa"/>
            <w:shd w:val="clear" w:color="auto" w:fill="auto"/>
            <w:vAlign w:val="center"/>
          </w:tcPr>
          <w:p w14:paraId="6185824C"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59E49B30"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2226AC3"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E7DFF" w:rsidRPr="001302E1" w14:paraId="5EC3E13B" w14:textId="77777777" w:rsidTr="00C82AC6">
        <w:trPr>
          <w:trHeight w:val="510"/>
        </w:trPr>
        <w:tc>
          <w:tcPr>
            <w:tcW w:w="3970" w:type="dxa"/>
            <w:shd w:val="clear" w:color="auto" w:fill="auto"/>
            <w:vAlign w:val="center"/>
          </w:tcPr>
          <w:p w14:paraId="11EFD992" w14:textId="77777777" w:rsidR="00DE3581" w:rsidRPr="001302E1" w:rsidRDefault="0059701E" w:rsidP="001302E1">
            <w:pPr>
              <w:spacing w:before="120"/>
              <w:jc w:val="both"/>
              <w:rPr>
                <w:rFonts w:cs="Arial"/>
                <w:b/>
                <w:bCs w:val="0"/>
                <w:szCs w:val="20"/>
              </w:rPr>
            </w:pPr>
            <w:r w:rsidRPr="001302E1">
              <w:rPr>
                <w:rFonts w:cs="Arial"/>
                <w:b/>
                <w:bCs w:val="0"/>
                <w:szCs w:val="20"/>
              </w:rPr>
              <w:t>5</w:t>
            </w:r>
            <w:r w:rsidR="006E7DFF" w:rsidRPr="001302E1">
              <w:rPr>
                <w:rFonts w:cs="Arial"/>
                <w:b/>
                <w:bCs w:val="0"/>
                <w:szCs w:val="20"/>
              </w:rPr>
              <w:t>.1.2 Abzgl</w:t>
            </w:r>
            <w:r w:rsidR="006035F1" w:rsidRPr="001302E1">
              <w:rPr>
                <w:rFonts w:cs="Arial"/>
                <w:b/>
                <w:bCs w:val="0"/>
                <w:szCs w:val="20"/>
              </w:rPr>
              <w:t>.</w:t>
            </w:r>
            <w:r w:rsidR="006E7DFF" w:rsidRPr="001302E1">
              <w:rPr>
                <w:rFonts w:cs="Arial"/>
                <w:b/>
                <w:bCs w:val="0"/>
                <w:szCs w:val="20"/>
              </w:rPr>
              <w:t xml:space="preserve"> nicht EU-zuwendungs</w:t>
            </w:r>
            <w:r w:rsidR="00DE3581" w:rsidRPr="001302E1">
              <w:rPr>
                <w:rFonts w:cs="Arial"/>
                <w:b/>
                <w:bCs w:val="0"/>
                <w:szCs w:val="20"/>
              </w:rPr>
              <w:t>-</w:t>
            </w:r>
            <w:r w:rsidR="006E7DFF" w:rsidRPr="001302E1">
              <w:rPr>
                <w:rFonts w:cs="Arial"/>
                <w:b/>
                <w:bCs w:val="0"/>
                <w:szCs w:val="20"/>
              </w:rPr>
              <w:t>fähiger Ausgaben wie:</w:t>
            </w:r>
          </w:p>
          <w:p w14:paraId="397A63AC" w14:textId="77777777" w:rsidR="006E7DFF" w:rsidRPr="001302E1" w:rsidRDefault="006035F1" w:rsidP="001302E1">
            <w:pPr>
              <w:numPr>
                <w:ilvl w:val="0"/>
                <w:numId w:val="12"/>
              </w:numPr>
              <w:jc w:val="both"/>
              <w:rPr>
                <w:rFonts w:cs="Arial"/>
                <w:bCs w:val="0"/>
                <w:szCs w:val="20"/>
              </w:rPr>
            </w:pPr>
            <w:r w:rsidRPr="001302E1">
              <w:rPr>
                <w:rFonts w:cs="Arial"/>
                <w:bCs w:val="0"/>
                <w:szCs w:val="20"/>
              </w:rPr>
              <w:t>ggf</w:t>
            </w:r>
            <w:r w:rsidR="006E7DFF" w:rsidRPr="001302E1">
              <w:rPr>
                <w:rFonts w:cs="Arial"/>
                <w:bCs w:val="0"/>
                <w:szCs w:val="20"/>
              </w:rPr>
              <w:t>. MwSt</w:t>
            </w:r>
            <w:r w:rsidRPr="001302E1">
              <w:rPr>
                <w:rFonts w:cs="Arial"/>
                <w:bCs w:val="0"/>
                <w:szCs w:val="20"/>
              </w:rPr>
              <w:t>. (Nationale Förderung)</w:t>
            </w:r>
          </w:p>
          <w:p w14:paraId="274E88B7" w14:textId="77777777" w:rsidR="006035F1" w:rsidRPr="001302E1" w:rsidRDefault="006035F1" w:rsidP="001302E1">
            <w:pPr>
              <w:numPr>
                <w:ilvl w:val="0"/>
                <w:numId w:val="12"/>
              </w:numPr>
              <w:jc w:val="both"/>
              <w:rPr>
                <w:rFonts w:cs="Arial"/>
                <w:bCs w:val="0"/>
                <w:szCs w:val="20"/>
              </w:rPr>
            </w:pPr>
            <w:r w:rsidRPr="001302E1">
              <w:rPr>
                <w:rFonts w:cs="Arial"/>
                <w:bCs w:val="0"/>
                <w:szCs w:val="20"/>
              </w:rPr>
              <w:t>ggf. G</w:t>
            </w:r>
            <w:r w:rsidR="00A9040A">
              <w:rPr>
                <w:rFonts w:cs="Arial"/>
                <w:bCs w:val="0"/>
                <w:szCs w:val="20"/>
              </w:rPr>
              <w:t>rE</w:t>
            </w:r>
            <w:r w:rsidRPr="001302E1">
              <w:rPr>
                <w:rFonts w:cs="Arial"/>
                <w:bCs w:val="0"/>
                <w:szCs w:val="20"/>
              </w:rPr>
              <w:t>St. (nationale Förderung)</w:t>
            </w:r>
          </w:p>
          <w:p w14:paraId="0ADF960C" w14:textId="77777777" w:rsidR="0009589D" w:rsidRPr="001302E1" w:rsidRDefault="006035F1" w:rsidP="001302E1">
            <w:pPr>
              <w:numPr>
                <w:ilvl w:val="0"/>
                <w:numId w:val="12"/>
              </w:numPr>
              <w:spacing w:after="120"/>
              <w:ind w:left="714" w:hanging="357"/>
              <w:jc w:val="both"/>
              <w:rPr>
                <w:rFonts w:cs="Arial"/>
                <w:bCs w:val="0"/>
                <w:szCs w:val="20"/>
              </w:rPr>
            </w:pPr>
            <w:r w:rsidRPr="001302E1">
              <w:rPr>
                <w:rFonts w:cs="Arial"/>
                <w:bCs w:val="0"/>
                <w:szCs w:val="20"/>
              </w:rPr>
              <w:t>ggf. Sonstiges:</w:t>
            </w:r>
          </w:p>
        </w:tc>
        <w:tc>
          <w:tcPr>
            <w:tcW w:w="1409" w:type="dxa"/>
            <w:gridSpan w:val="2"/>
            <w:shd w:val="clear" w:color="auto" w:fill="auto"/>
            <w:vAlign w:val="center"/>
          </w:tcPr>
          <w:p w14:paraId="3E8BFB5D"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B36F0AF"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5BC3182"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FC40A17"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E7DFF" w:rsidRPr="001302E1" w14:paraId="77EC49CF" w14:textId="77777777" w:rsidTr="00C82AC6">
        <w:trPr>
          <w:trHeight w:val="510"/>
        </w:trPr>
        <w:tc>
          <w:tcPr>
            <w:tcW w:w="3970" w:type="dxa"/>
            <w:shd w:val="clear" w:color="auto" w:fill="auto"/>
            <w:vAlign w:val="center"/>
          </w:tcPr>
          <w:p w14:paraId="1BA47C36" w14:textId="77777777" w:rsidR="00E44FFB" w:rsidRPr="001302E1" w:rsidRDefault="0059701E" w:rsidP="001302E1">
            <w:pPr>
              <w:spacing w:before="120"/>
              <w:jc w:val="both"/>
              <w:rPr>
                <w:rFonts w:cs="Arial"/>
                <w:b/>
                <w:bCs w:val="0"/>
                <w:szCs w:val="20"/>
              </w:rPr>
            </w:pPr>
            <w:r w:rsidRPr="001302E1">
              <w:rPr>
                <w:rFonts w:cs="Arial"/>
                <w:b/>
                <w:bCs w:val="0"/>
                <w:szCs w:val="20"/>
              </w:rPr>
              <w:t>5</w:t>
            </w:r>
            <w:r w:rsidR="006035F1" w:rsidRPr="001302E1">
              <w:rPr>
                <w:rFonts w:cs="Arial"/>
                <w:b/>
                <w:bCs w:val="0"/>
                <w:szCs w:val="20"/>
              </w:rPr>
              <w:t>.1.3 Leistung</w:t>
            </w:r>
            <w:r w:rsidR="00E44FFB" w:rsidRPr="001302E1">
              <w:rPr>
                <w:rFonts w:cs="Arial"/>
                <w:b/>
                <w:bCs w:val="0"/>
                <w:szCs w:val="20"/>
              </w:rPr>
              <w:t xml:space="preserve"> Dritter</w:t>
            </w:r>
          </w:p>
          <w:p w14:paraId="103DED0D" w14:textId="77777777" w:rsidR="006035F1" w:rsidRPr="001302E1" w:rsidRDefault="006035F1" w:rsidP="00371CBE">
            <w:pPr>
              <w:spacing w:after="120"/>
              <w:jc w:val="both"/>
              <w:rPr>
                <w:rFonts w:cs="Arial"/>
                <w:bCs w:val="0"/>
                <w:szCs w:val="20"/>
              </w:rPr>
            </w:pPr>
            <w:r w:rsidRPr="001302E1">
              <w:rPr>
                <w:rFonts w:cs="Arial"/>
                <w:szCs w:val="20"/>
              </w:rPr>
              <w:t>(</w:t>
            </w:r>
            <w:r w:rsidR="00DC4A4F">
              <w:rPr>
                <w:rFonts w:cs="Arial"/>
                <w:szCs w:val="20"/>
              </w:rPr>
              <w:t>Zweckgebunde</w:t>
            </w:r>
            <w:r w:rsidR="008838A5">
              <w:rPr>
                <w:rFonts w:cs="Arial"/>
                <w:szCs w:val="20"/>
              </w:rPr>
              <w:t xml:space="preserve"> Spenden</w:t>
            </w:r>
            <w:r w:rsidRPr="001302E1">
              <w:rPr>
                <w:rFonts w:cs="Arial"/>
                <w:szCs w:val="20"/>
              </w:rPr>
              <w:t>)</w:t>
            </w:r>
          </w:p>
        </w:tc>
        <w:tc>
          <w:tcPr>
            <w:tcW w:w="1409" w:type="dxa"/>
            <w:gridSpan w:val="2"/>
            <w:shd w:val="clear" w:color="auto" w:fill="auto"/>
            <w:vAlign w:val="center"/>
          </w:tcPr>
          <w:p w14:paraId="32BBBF80"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67AE58AE"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68CFA7B"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09721069" w14:textId="77777777" w:rsidR="0009589D" w:rsidRPr="001302E1" w:rsidRDefault="00D80B2B" w:rsidP="00085052">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07793285" w14:textId="77777777" w:rsidTr="00C82AC6">
        <w:trPr>
          <w:trHeight w:val="510"/>
        </w:trPr>
        <w:tc>
          <w:tcPr>
            <w:tcW w:w="3970" w:type="dxa"/>
            <w:tcBorders>
              <w:bottom w:val="single" w:sz="12" w:space="0" w:color="auto"/>
            </w:tcBorders>
            <w:shd w:val="clear" w:color="auto" w:fill="auto"/>
            <w:vAlign w:val="center"/>
          </w:tcPr>
          <w:p w14:paraId="3ED876D8" w14:textId="77777777" w:rsidR="006035F1" w:rsidRPr="001302E1" w:rsidRDefault="0059701E" w:rsidP="001302E1">
            <w:pPr>
              <w:spacing w:before="120" w:after="120"/>
              <w:jc w:val="both"/>
              <w:rPr>
                <w:rFonts w:cs="Arial"/>
                <w:bCs w:val="0"/>
                <w:szCs w:val="20"/>
              </w:rPr>
            </w:pPr>
            <w:r w:rsidRPr="001302E1">
              <w:rPr>
                <w:rFonts w:cs="Arial"/>
                <w:b/>
                <w:szCs w:val="20"/>
              </w:rPr>
              <w:t>5</w:t>
            </w:r>
            <w:r w:rsidR="006035F1" w:rsidRPr="001302E1">
              <w:rPr>
                <w:rFonts w:cs="Arial"/>
                <w:b/>
                <w:szCs w:val="20"/>
              </w:rPr>
              <w:t>.1.4 Zuwendungsfähige Gesamtausgaben</w:t>
            </w:r>
            <w:r w:rsidR="006035F1" w:rsidRPr="001302E1">
              <w:rPr>
                <w:rFonts w:cs="Arial"/>
                <w:szCs w:val="20"/>
              </w:rPr>
              <w:t xml:space="preserve"> (netto)</w:t>
            </w:r>
          </w:p>
        </w:tc>
        <w:tc>
          <w:tcPr>
            <w:tcW w:w="1409" w:type="dxa"/>
            <w:gridSpan w:val="2"/>
            <w:tcBorders>
              <w:bottom w:val="single" w:sz="12" w:space="0" w:color="auto"/>
            </w:tcBorders>
            <w:shd w:val="clear" w:color="auto" w:fill="auto"/>
            <w:vAlign w:val="center"/>
          </w:tcPr>
          <w:p w14:paraId="115424F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641C0D05"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232C7679"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BC9CAE2"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001DB635" w14:textId="77777777" w:rsidTr="00C82AC6">
        <w:trPr>
          <w:trHeight w:val="510"/>
        </w:trPr>
        <w:tc>
          <w:tcPr>
            <w:tcW w:w="3970" w:type="dxa"/>
            <w:tcBorders>
              <w:top w:val="single" w:sz="12" w:space="0" w:color="auto"/>
              <w:left w:val="single" w:sz="12" w:space="0" w:color="auto"/>
              <w:bottom w:val="single" w:sz="12" w:space="0" w:color="auto"/>
            </w:tcBorders>
            <w:shd w:val="clear" w:color="auto" w:fill="auto"/>
            <w:vAlign w:val="center"/>
          </w:tcPr>
          <w:p w14:paraId="4F93D9E1" w14:textId="77777777" w:rsidR="006035F1" w:rsidRPr="001302E1" w:rsidRDefault="0059701E" w:rsidP="001302E1">
            <w:pPr>
              <w:spacing w:before="120" w:after="120"/>
              <w:jc w:val="both"/>
              <w:rPr>
                <w:rFonts w:cs="Arial"/>
                <w:b/>
                <w:szCs w:val="20"/>
              </w:rPr>
            </w:pPr>
            <w:r w:rsidRPr="001302E1">
              <w:rPr>
                <w:rFonts w:cs="Arial"/>
                <w:b/>
                <w:szCs w:val="20"/>
              </w:rPr>
              <w:t>5</w:t>
            </w:r>
            <w:r w:rsidR="00DE2362" w:rsidRPr="001302E1">
              <w:rPr>
                <w:rFonts w:cs="Arial"/>
                <w:b/>
                <w:szCs w:val="20"/>
              </w:rPr>
              <w:t xml:space="preserve">.1.5 </w:t>
            </w:r>
            <w:r w:rsidR="003F4290">
              <w:rPr>
                <w:rFonts w:cs="Arial"/>
                <w:b/>
                <w:szCs w:val="20"/>
              </w:rPr>
              <w:t>Beantragte Teilförderung (netto)</w:t>
            </w:r>
          </w:p>
          <w:p w14:paraId="761A641A" w14:textId="77777777" w:rsidR="006035F1" w:rsidRPr="001302E1" w:rsidRDefault="00B94B6E" w:rsidP="001302E1">
            <w:pPr>
              <w:spacing w:before="120" w:after="120"/>
              <w:jc w:val="both"/>
              <w:rPr>
                <w:rFonts w:cs="Arial"/>
                <w:szCs w:val="20"/>
              </w:rPr>
            </w:pPr>
            <w:r w:rsidRPr="001302E1">
              <w:rPr>
                <w:rFonts w:cs="Arial"/>
                <w:szCs w:val="20"/>
              </w:rPr>
              <w:t>(</w:t>
            </w:r>
            <w:r w:rsidR="0059701E" w:rsidRPr="001302E1">
              <w:rPr>
                <w:rFonts w:cs="Arial"/>
                <w:szCs w:val="20"/>
              </w:rPr>
              <w:t>5</w:t>
            </w:r>
            <w:r w:rsidRPr="001302E1">
              <w:rPr>
                <w:rFonts w:cs="Arial"/>
                <w:szCs w:val="20"/>
              </w:rPr>
              <w:t>.1.4 multipliziert mit der Förderquote nach 6.4.1 der RL)</w:t>
            </w:r>
          </w:p>
        </w:tc>
        <w:tc>
          <w:tcPr>
            <w:tcW w:w="1409" w:type="dxa"/>
            <w:gridSpan w:val="2"/>
            <w:tcBorders>
              <w:top w:val="single" w:sz="12" w:space="0" w:color="auto"/>
              <w:bottom w:val="single" w:sz="12" w:space="0" w:color="auto"/>
            </w:tcBorders>
            <w:shd w:val="clear" w:color="auto" w:fill="auto"/>
            <w:vAlign w:val="center"/>
          </w:tcPr>
          <w:p w14:paraId="6D7F31B4"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tcBorders>
            <w:shd w:val="clear" w:color="auto" w:fill="auto"/>
            <w:vAlign w:val="center"/>
          </w:tcPr>
          <w:p w14:paraId="43A2B4C3"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tcBorders>
            <w:shd w:val="clear" w:color="auto" w:fill="auto"/>
            <w:vAlign w:val="center"/>
          </w:tcPr>
          <w:p w14:paraId="53FD65B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right w:val="single" w:sz="12" w:space="0" w:color="auto"/>
            </w:tcBorders>
            <w:shd w:val="clear" w:color="auto" w:fill="auto"/>
            <w:vAlign w:val="center"/>
          </w:tcPr>
          <w:p w14:paraId="3B35201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39175932" w14:textId="77777777" w:rsidTr="00C82AC6">
        <w:trPr>
          <w:trHeight w:val="510"/>
        </w:trPr>
        <w:tc>
          <w:tcPr>
            <w:tcW w:w="3970" w:type="dxa"/>
            <w:tcBorders>
              <w:top w:val="single" w:sz="12" w:space="0" w:color="auto"/>
            </w:tcBorders>
            <w:shd w:val="clear" w:color="auto" w:fill="auto"/>
            <w:vAlign w:val="center"/>
          </w:tcPr>
          <w:p w14:paraId="0EE3AF2D" w14:textId="2B033CAF" w:rsidR="00DE3581" w:rsidRPr="001C1574" w:rsidRDefault="0059701E" w:rsidP="001302E1">
            <w:pPr>
              <w:spacing w:before="120" w:after="60"/>
              <w:jc w:val="both"/>
              <w:rPr>
                <w:rFonts w:cs="Arial"/>
                <w:b/>
                <w:szCs w:val="20"/>
              </w:rPr>
            </w:pPr>
            <w:r w:rsidRPr="001302E1">
              <w:rPr>
                <w:rFonts w:cs="Arial"/>
                <w:b/>
                <w:szCs w:val="20"/>
              </w:rPr>
              <w:t>5</w:t>
            </w:r>
            <w:r w:rsidR="006035F1" w:rsidRPr="001302E1">
              <w:rPr>
                <w:rFonts w:cs="Arial"/>
                <w:b/>
                <w:szCs w:val="20"/>
              </w:rPr>
              <w:t>.1.</w:t>
            </w:r>
            <w:r w:rsidR="00DE2362" w:rsidRPr="001302E1">
              <w:rPr>
                <w:rFonts w:cs="Arial"/>
                <w:b/>
                <w:szCs w:val="20"/>
              </w:rPr>
              <w:t>6</w:t>
            </w:r>
            <w:r w:rsidR="006035F1" w:rsidRPr="001302E1">
              <w:rPr>
                <w:rFonts w:cs="Arial"/>
                <w:b/>
                <w:szCs w:val="20"/>
              </w:rPr>
              <w:t xml:space="preserve"> </w:t>
            </w:r>
            <w:r w:rsidR="00F56085">
              <w:rPr>
                <w:rFonts w:cs="Arial"/>
                <w:b/>
                <w:szCs w:val="20"/>
              </w:rPr>
              <w:t xml:space="preserve">Zusätzliche öffentliche- oder </w:t>
            </w:r>
            <w:r w:rsidR="00DE3581" w:rsidRPr="001302E1">
              <w:rPr>
                <w:rFonts w:cs="Arial"/>
                <w:b/>
                <w:szCs w:val="20"/>
              </w:rPr>
              <w:t>privatrechtl. Förderung</w:t>
            </w:r>
          </w:p>
          <w:p w14:paraId="4FC4135C" w14:textId="77777777" w:rsidR="006035F1" w:rsidRPr="001302E1" w:rsidRDefault="00DE3581" w:rsidP="00085052">
            <w:pPr>
              <w:spacing w:after="60"/>
              <w:jc w:val="both"/>
              <w:rPr>
                <w:rFonts w:cs="Arial"/>
                <w:bCs w:val="0"/>
                <w:szCs w:val="20"/>
              </w:rPr>
            </w:pPr>
            <w:r w:rsidRPr="001302E1">
              <w:rPr>
                <w:rFonts w:cs="Arial"/>
                <w:szCs w:val="20"/>
              </w:rPr>
              <w:t>Kommunen, private oder öffentliche Stiftungen</w:t>
            </w:r>
            <w:r w:rsidR="00085052">
              <w:rPr>
                <w:rFonts w:cs="Arial"/>
                <w:szCs w:val="20"/>
              </w:rPr>
              <w:t xml:space="preserve"> </w:t>
            </w:r>
            <w:r w:rsidR="006035F1" w:rsidRPr="001302E1">
              <w:rPr>
                <w:rFonts w:cs="Arial"/>
                <w:szCs w:val="20"/>
              </w:rPr>
              <w:t>(Abzuziehen, wenn der Eigenanteil unter 10 % der zuwendungsfähigen Gesamtausgaben fällt)</w:t>
            </w:r>
          </w:p>
        </w:tc>
        <w:tc>
          <w:tcPr>
            <w:tcW w:w="1409" w:type="dxa"/>
            <w:gridSpan w:val="2"/>
            <w:tcBorders>
              <w:top w:val="single" w:sz="12" w:space="0" w:color="auto"/>
            </w:tcBorders>
            <w:shd w:val="clear" w:color="auto" w:fill="auto"/>
            <w:vAlign w:val="center"/>
          </w:tcPr>
          <w:p w14:paraId="3027999B"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7A3C8B8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7FC27B8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630B06F9"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6B4D6985" w14:textId="77777777" w:rsidTr="00C82AC6">
        <w:trPr>
          <w:trHeight w:val="510"/>
        </w:trPr>
        <w:tc>
          <w:tcPr>
            <w:tcW w:w="3970" w:type="dxa"/>
            <w:shd w:val="clear" w:color="auto" w:fill="auto"/>
            <w:vAlign w:val="center"/>
          </w:tcPr>
          <w:p w14:paraId="4FC5ABBB" w14:textId="77777777" w:rsidR="006035F1" w:rsidRPr="001302E1" w:rsidRDefault="0059701E" w:rsidP="008838A5">
            <w:pPr>
              <w:jc w:val="both"/>
              <w:rPr>
                <w:rFonts w:cs="Arial"/>
                <w:b/>
                <w:bCs w:val="0"/>
                <w:szCs w:val="20"/>
              </w:rPr>
            </w:pPr>
            <w:r w:rsidRPr="001302E1">
              <w:rPr>
                <w:rFonts w:cs="Arial"/>
                <w:b/>
                <w:szCs w:val="20"/>
              </w:rPr>
              <w:t>5</w:t>
            </w:r>
            <w:r w:rsidR="00DE2362" w:rsidRPr="001302E1">
              <w:rPr>
                <w:rFonts w:cs="Arial"/>
                <w:b/>
                <w:szCs w:val="20"/>
              </w:rPr>
              <w:t xml:space="preserve">.1.7 </w:t>
            </w:r>
            <w:r w:rsidR="006035F1" w:rsidRPr="001302E1">
              <w:rPr>
                <w:rFonts w:cs="Arial"/>
                <w:b/>
                <w:szCs w:val="20"/>
              </w:rPr>
              <w:t>Eigenanteil (</w:t>
            </w:r>
            <w:r w:rsidR="00441B48">
              <w:rPr>
                <w:rFonts w:cs="Arial"/>
                <w:b/>
                <w:szCs w:val="20"/>
              </w:rPr>
              <w:t>5.1.4 – (5.1.5 + 5.1.6))</w:t>
            </w:r>
          </w:p>
        </w:tc>
        <w:tc>
          <w:tcPr>
            <w:tcW w:w="1409" w:type="dxa"/>
            <w:gridSpan w:val="2"/>
            <w:shd w:val="clear" w:color="auto" w:fill="auto"/>
            <w:vAlign w:val="center"/>
          </w:tcPr>
          <w:p w14:paraId="6D59F33B" w14:textId="77777777" w:rsidR="006035F1" w:rsidRPr="001302E1" w:rsidRDefault="00085052" w:rsidP="001C1574">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ED51785"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FF4112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143A63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B1014" w:rsidRPr="001302E1" w14:paraId="130031CC" w14:textId="77777777" w:rsidTr="00C82AC6">
        <w:trPr>
          <w:trHeight w:val="221"/>
        </w:trPr>
        <w:tc>
          <w:tcPr>
            <w:tcW w:w="9606" w:type="dxa"/>
            <w:gridSpan w:val="6"/>
            <w:shd w:val="clear" w:color="auto" w:fill="D9D9D9" w:themeFill="background1" w:themeFillShade="D9"/>
            <w:vAlign w:val="center"/>
          </w:tcPr>
          <w:p w14:paraId="13D5FAB8" w14:textId="77777777" w:rsidR="006B1014" w:rsidRPr="001302E1" w:rsidRDefault="006B1014" w:rsidP="001C1574">
            <w:pPr>
              <w:jc w:val="center"/>
              <w:rPr>
                <w:rFonts w:cs="Arial"/>
                <w:b/>
                <w:bCs w:val="0"/>
                <w:szCs w:val="20"/>
              </w:rPr>
            </w:pPr>
          </w:p>
        </w:tc>
      </w:tr>
      <w:tr w:rsidR="00DE2362" w:rsidRPr="001302E1" w14:paraId="0D1E4A25" w14:textId="77777777" w:rsidTr="00C82AC6">
        <w:trPr>
          <w:trHeight w:val="510"/>
        </w:trPr>
        <w:tc>
          <w:tcPr>
            <w:tcW w:w="9606" w:type="dxa"/>
            <w:gridSpan w:val="6"/>
            <w:shd w:val="clear" w:color="auto" w:fill="auto"/>
            <w:vAlign w:val="center"/>
          </w:tcPr>
          <w:p w14:paraId="0983277E" w14:textId="77777777" w:rsidR="00DE2362" w:rsidRPr="001302E1" w:rsidRDefault="0059701E" w:rsidP="001C1574">
            <w:pPr>
              <w:spacing w:before="120"/>
              <w:rPr>
                <w:rFonts w:cs="Arial"/>
                <w:b/>
                <w:szCs w:val="20"/>
              </w:rPr>
            </w:pPr>
            <w:r w:rsidRPr="001302E1">
              <w:rPr>
                <w:rFonts w:cs="Arial"/>
                <w:b/>
                <w:szCs w:val="20"/>
              </w:rPr>
              <w:t>5</w:t>
            </w:r>
            <w:r w:rsidR="00DE2362" w:rsidRPr="001302E1">
              <w:rPr>
                <w:rFonts w:cs="Arial"/>
                <w:b/>
                <w:szCs w:val="20"/>
              </w:rPr>
              <w:t>.2 Nationale Zuwendung</w:t>
            </w:r>
          </w:p>
          <w:p w14:paraId="078ED216" w14:textId="77777777" w:rsidR="00DE2362" w:rsidRPr="001302E1" w:rsidRDefault="00DE2362" w:rsidP="00A9040A">
            <w:pPr>
              <w:spacing w:after="120"/>
              <w:rPr>
                <w:rFonts w:cs="Arial"/>
                <w:b/>
                <w:bCs w:val="0"/>
                <w:szCs w:val="20"/>
              </w:rPr>
            </w:pPr>
            <w:r w:rsidRPr="001302E1">
              <w:rPr>
                <w:rFonts w:cs="Arial"/>
                <w:szCs w:val="20"/>
              </w:rPr>
              <w:t>Förderung der Mehrwert-</w:t>
            </w:r>
            <w:r w:rsidR="00DE3581" w:rsidRPr="001302E1">
              <w:rPr>
                <w:rFonts w:cs="Arial"/>
                <w:szCs w:val="20"/>
              </w:rPr>
              <w:t xml:space="preserve"> (MwSt</w:t>
            </w:r>
            <w:r w:rsidR="00B94B6E" w:rsidRPr="001302E1">
              <w:rPr>
                <w:rFonts w:cs="Arial"/>
                <w:szCs w:val="20"/>
              </w:rPr>
              <w:t>.</w:t>
            </w:r>
            <w:r w:rsidR="00DE3581" w:rsidRPr="001302E1">
              <w:rPr>
                <w:rFonts w:cs="Arial"/>
                <w:szCs w:val="20"/>
              </w:rPr>
              <w:t>)</w:t>
            </w:r>
            <w:r w:rsidRPr="001302E1">
              <w:rPr>
                <w:rFonts w:cs="Arial"/>
                <w:szCs w:val="20"/>
              </w:rPr>
              <w:t xml:space="preserve"> und Grunderwerbssteuer</w:t>
            </w:r>
            <w:r w:rsidR="006B1014" w:rsidRPr="001302E1">
              <w:rPr>
                <w:rFonts w:cs="Arial"/>
                <w:szCs w:val="20"/>
              </w:rPr>
              <w:t xml:space="preserve"> </w:t>
            </w:r>
            <w:r w:rsidR="00DE3581" w:rsidRPr="001302E1">
              <w:rPr>
                <w:rFonts w:cs="Arial"/>
                <w:szCs w:val="20"/>
              </w:rPr>
              <w:t>(</w:t>
            </w:r>
            <w:r w:rsidR="0059701E" w:rsidRPr="001302E1">
              <w:rPr>
                <w:rFonts w:cs="Arial"/>
                <w:szCs w:val="20"/>
              </w:rPr>
              <w:t>G</w:t>
            </w:r>
            <w:r w:rsidR="00A9040A">
              <w:rPr>
                <w:rFonts w:cs="Arial"/>
                <w:szCs w:val="20"/>
              </w:rPr>
              <w:t>rE</w:t>
            </w:r>
            <w:r w:rsidR="0059701E" w:rsidRPr="001302E1">
              <w:rPr>
                <w:rFonts w:cs="Arial"/>
                <w:szCs w:val="20"/>
              </w:rPr>
              <w:t>St.</w:t>
            </w:r>
            <w:r w:rsidR="00DE3581" w:rsidRPr="001302E1">
              <w:rPr>
                <w:rFonts w:cs="Arial"/>
                <w:szCs w:val="20"/>
              </w:rPr>
              <w:t>)</w:t>
            </w:r>
          </w:p>
        </w:tc>
      </w:tr>
      <w:tr w:rsidR="00DE2362" w:rsidRPr="001302E1" w14:paraId="5DA8306D" w14:textId="77777777" w:rsidTr="00C82AC6">
        <w:trPr>
          <w:trHeight w:val="510"/>
        </w:trPr>
        <w:tc>
          <w:tcPr>
            <w:tcW w:w="4077" w:type="dxa"/>
            <w:gridSpan w:val="2"/>
            <w:shd w:val="clear" w:color="auto" w:fill="auto"/>
            <w:vAlign w:val="center"/>
          </w:tcPr>
          <w:p w14:paraId="5E0F311A" w14:textId="77777777" w:rsidR="00DE3581" w:rsidRPr="001302E1" w:rsidRDefault="0059701E" w:rsidP="001302E1">
            <w:pPr>
              <w:spacing w:before="120"/>
              <w:jc w:val="both"/>
              <w:rPr>
                <w:rFonts w:cs="Arial"/>
                <w:b/>
                <w:szCs w:val="20"/>
              </w:rPr>
            </w:pPr>
            <w:r w:rsidRPr="001302E1">
              <w:rPr>
                <w:rFonts w:cs="Arial"/>
                <w:b/>
                <w:szCs w:val="20"/>
              </w:rPr>
              <w:t>5</w:t>
            </w:r>
            <w:r w:rsidR="00DE3581" w:rsidRPr="001302E1">
              <w:rPr>
                <w:rFonts w:cs="Arial"/>
                <w:b/>
                <w:szCs w:val="20"/>
              </w:rPr>
              <w:t>.2.1 Mehrwertsteuer</w:t>
            </w:r>
          </w:p>
          <w:p w14:paraId="07DB8D1D" w14:textId="77777777" w:rsidR="00DE2362" w:rsidRPr="001302E1" w:rsidRDefault="00DE2362" w:rsidP="001302E1">
            <w:pPr>
              <w:jc w:val="both"/>
              <w:rPr>
                <w:rFonts w:cs="Arial"/>
                <w:b/>
                <w:bCs w:val="0"/>
                <w:szCs w:val="20"/>
              </w:rPr>
            </w:pPr>
          </w:p>
        </w:tc>
        <w:tc>
          <w:tcPr>
            <w:tcW w:w="1302" w:type="dxa"/>
            <w:shd w:val="clear" w:color="auto" w:fill="auto"/>
            <w:vAlign w:val="center"/>
          </w:tcPr>
          <w:p w14:paraId="0CC13CC6"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6C4523FC"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3827342"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E8C766E"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4D78EB73" w14:textId="77777777" w:rsidTr="00C82AC6">
        <w:trPr>
          <w:trHeight w:val="510"/>
        </w:trPr>
        <w:tc>
          <w:tcPr>
            <w:tcW w:w="4077" w:type="dxa"/>
            <w:gridSpan w:val="2"/>
            <w:shd w:val="clear" w:color="auto" w:fill="auto"/>
            <w:vAlign w:val="center"/>
          </w:tcPr>
          <w:p w14:paraId="1856B6F8" w14:textId="77777777" w:rsidR="00DE3581" w:rsidRPr="001302E1" w:rsidRDefault="0059701E" w:rsidP="001302E1">
            <w:pPr>
              <w:spacing w:before="120"/>
              <w:jc w:val="both"/>
              <w:rPr>
                <w:rFonts w:cs="Arial"/>
                <w:b/>
                <w:szCs w:val="20"/>
              </w:rPr>
            </w:pPr>
            <w:r w:rsidRPr="001302E1">
              <w:rPr>
                <w:rFonts w:cs="Arial"/>
                <w:b/>
                <w:szCs w:val="20"/>
              </w:rPr>
              <w:t>5</w:t>
            </w:r>
            <w:r w:rsidR="00DE3581" w:rsidRPr="001302E1">
              <w:rPr>
                <w:rFonts w:cs="Arial"/>
                <w:b/>
                <w:szCs w:val="20"/>
              </w:rPr>
              <w:t>.2.2 davon zuwendungsfähige MwSt</w:t>
            </w:r>
            <w:r w:rsidR="00B94B6E" w:rsidRPr="001302E1">
              <w:rPr>
                <w:rFonts w:cs="Arial"/>
                <w:b/>
                <w:szCs w:val="20"/>
              </w:rPr>
              <w:t>.</w:t>
            </w:r>
          </w:p>
          <w:p w14:paraId="51B5F4C0" w14:textId="07455068" w:rsidR="00DE3581" w:rsidRPr="001302E1" w:rsidRDefault="00B94B6E" w:rsidP="001302E1">
            <w:pPr>
              <w:jc w:val="both"/>
              <w:rPr>
                <w:rFonts w:cs="Arial"/>
                <w:szCs w:val="20"/>
              </w:rPr>
            </w:pPr>
            <w:r w:rsidRPr="001302E1">
              <w:rPr>
                <w:rFonts w:cs="Arial"/>
                <w:szCs w:val="20"/>
              </w:rPr>
              <w:t>(</w:t>
            </w:r>
            <w:r w:rsidR="00DE3581" w:rsidRPr="001302E1">
              <w:rPr>
                <w:rFonts w:cs="Arial"/>
                <w:szCs w:val="20"/>
              </w:rPr>
              <w:t xml:space="preserve">ohne </w:t>
            </w:r>
            <w:r w:rsidR="006B1014" w:rsidRPr="001302E1">
              <w:rPr>
                <w:rFonts w:cs="Arial"/>
                <w:szCs w:val="20"/>
              </w:rPr>
              <w:t>MwSt</w:t>
            </w:r>
            <w:r w:rsidRPr="001302E1">
              <w:rPr>
                <w:rFonts w:cs="Arial"/>
                <w:szCs w:val="20"/>
              </w:rPr>
              <w:t>.</w:t>
            </w:r>
            <w:r w:rsidR="00DE3581" w:rsidRPr="001302E1">
              <w:rPr>
                <w:rFonts w:cs="Arial"/>
                <w:szCs w:val="20"/>
              </w:rPr>
              <w:t xml:space="preserve"> auf nicht förderfähige Kosten)</w:t>
            </w:r>
          </w:p>
          <w:p w14:paraId="4C7B4D7B" w14:textId="77777777" w:rsidR="00DE2362" w:rsidRPr="001302E1" w:rsidRDefault="00DE2362" w:rsidP="001302E1">
            <w:pPr>
              <w:jc w:val="both"/>
              <w:rPr>
                <w:rFonts w:cs="Arial"/>
                <w:b/>
                <w:bCs w:val="0"/>
                <w:szCs w:val="20"/>
              </w:rPr>
            </w:pPr>
          </w:p>
        </w:tc>
        <w:tc>
          <w:tcPr>
            <w:tcW w:w="1302" w:type="dxa"/>
            <w:shd w:val="clear" w:color="auto" w:fill="auto"/>
            <w:vAlign w:val="center"/>
          </w:tcPr>
          <w:p w14:paraId="31583875"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07AB301"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E31E051"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7A774AAE"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2E9F8E82" w14:textId="77777777" w:rsidTr="00C82AC6">
        <w:trPr>
          <w:trHeight w:val="510"/>
        </w:trPr>
        <w:tc>
          <w:tcPr>
            <w:tcW w:w="4077" w:type="dxa"/>
            <w:gridSpan w:val="2"/>
            <w:shd w:val="clear" w:color="auto" w:fill="auto"/>
            <w:vAlign w:val="center"/>
          </w:tcPr>
          <w:p w14:paraId="32ED6688" w14:textId="77777777" w:rsidR="00DE3581" w:rsidRPr="001302E1" w:rsidRDefault="0059701E" w:rsidP="001302E1">
            <w:pPr>
              <w:spacing w:before="120"/>
              <w:jc w:val="both"/>
              <w:rPr>
                <w:rFonts w:cs="Arial"/>
                <w:b/>
                <w:szCs w:val="20"/>
              </w:rPr>
            </w:pPr>
            <w:r w:rsidRPr="001302E1">
              <w:rPr>
                <w:rFonts w:cs="Arial"/>
                <w:b/>
                <w:szCs w:val="20"/>
              </w:rPr>
              <w:t>5</w:t>
            </w:r>
            <w:r w:rsidR="006B1014" w:rsidRPr="001302E1">
              <w:rPr>
                <w:rFonts w:cs="Arial"/>
                <w:b/>
                <w:szCs w:val="20"/>
              </w:rPr>
              <w:t>.2</w:t>
            </w:r>
            <w:r w:rsidR="00DE3581" w:rsidRPr="001302E1">
              <w:rPr>
                <w:rFonts w:cs="Arial"/>
                <w:b/>
                <w:szCs w:val="20"/>
              </w:rPr>
              <w:t>.3 Grunderwerbssteuer</w:t>
            </w:r>
          </w:p>
          <w:p w14:paraId="58833B62" w14:textId="77777777" w:rsidR="00DE2362" w:rsidRPr="001302E1" w:rsidRDefault="00DE2362" w:rsidP="001302E1">
            <w:pPr>
              <w:jc w:val="both"/>
              <w:rPr>
                <w:rFonts w:cs="Arial"/>
                <w:b/>
                <w:bCs w:val="0"/>
                <w:szCs w:val="20"/>
              </w:rPr>
            </w:pPr>
          </w:p>
        </w:tc>
        <w:tc>
          <w:tcPr>
            <w:tcW w:w="1302" w:type="dxa"/>
            <w:shd w:val="clear" w:color="auto" w:fill="auto"/>
            <w:vAlign w:val="center"/>
          </w:tcPr>
          <w:p w14:paraId="3D89FF7C"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721B0C90"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2BDEC52"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B1FD0F2"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12D8911D" w14:textId="77777777" w:rsidTr="00C82AC6">
        <w:trPr>
          <w:trHeight w:val="510"/>
        </w:trPr>
        <w:tc>
          <w:tcPr>
            <w:tcW w:w="4077" w:type="dxa"/>
            <w:gridSpan w:val="2"/>
            <w:tcBorders>
              <w:bottom w:val="single" w:sz="12" w:space="0" w:color="auto"/>
            </w:tcBorders>
            <w:shd w:val="clear" w:color="auto" w:fill="auto"/>
            <w:vAlign w:val="center"/>
          </w:tcPr>
          <w:p w14:paraId="3A2AECB7" w14:textId="77777777" w:rsidR="00DE3581" w:rsidRPr="001302E1" w:rsidRDefault="0059701E" w:rsidP="001302E1">
            <w:pPr>
              <w:spacing w:before="120"/>
              <w:jc w:val="both"/>
              <w:rPr>
                <w:rFonts w:cs="Arial"/>
                <w:b/>
                <w:szCs w:val="20"/>
              </w:rPr>
            </w:pPr>
            <w:r w:rsidRPr="001302E1">
              <w:rPr>
                <w:rFonts w:cs="Arial"/>
                <w:b/>
                <w:szCs w:val="20"/>
              </w:rPr>
              <w:t>5</w:t>
            </w:r>
            <w:r w:rsidR="006B1014" w:rsidRPr="001302E1">
              <w:rPr>
                <w:rFonts w:cs="Arial"/>
                <w:b/>
                <w:szCs w:val="20"/>
              </w:rPr>
              <w:t>.2.4</w:t>
            </w:r>
            <w:r w:rsidR="00DE3581" w:rsidRPr="001302E1">
              <w:rPr>
                <w:rFonts w:cs="Arial"/>
                <w:b/>
                <w:szCs w:val="20"/>
              </w:rPr>
              <w:t xml:space="preserve"> </w:t>
            </w:r>
            <w:r w:rsidR="006B1014" w:rsidRPr="001302E1">
              <w:rPr>
                <w:rFonts w:cs="Arial"/>
                <w:b/>
                <w:szCs w:val="20"/>
              </w:rPr>
              <w:t>davon zuwendungsfähige G</w:t>
            </w:r>
            <w:r w:rsidR="00A9040A">
              <w:rPr>
                <w:rFonts w:cs="Arial"/>
                <w:b/>
                <w:szCs w:val="20"/>
              </w:rPr>
              <w:t>rE</w:t>
            </w:r>
            <w:r w:rsidR="006B1014" w:rsidRPr="001302E1">
              <w:rPr>
                <w:rFonts w:cs="Arial"/>
                <w:b/>
                <w:szCs w:val="20"/>
              </w:rPr>
              <w:t>St</w:t>
            </w:r>
            <w:r w:rsidR="00B94B6E" w:rsidRPr="001302E1">
              <w:rPr>
                <w:rFonts w:cs="Arial"/>
                <w:b/>
                <w:szCs w:val="20"/>
              </w:rPr>
              <w:t>.</w:t>
            </w:r>
            <w:r w:rsidR="00DE3581" w:rsidRPr="001302E1">
              <w:rPr>
                <w:rFonts w:cs="Arial"/>
                <w:b/>
                <w:szCs w:val="20"/>
              </w:rPr>
              <w:t xml:space="preserve"> </w:t>
            </w:r>
          </w:p>
          <w:p w14:paraId="1BC7FA01" w14:textId="61D1CA0B" w:rsidR="00DE3581" w:rsidRPr="00A9040A" w:rsidRDefault="006B1014" w:rsidP="001302E1">
            <w:pPr>
              <w:jc w:val="both"/>
              <w:rPr>
                <w:rFonts w:cs="Arial"/>
                <w:sz w:val="18"/>
                <w:szCs w:val="18"/>
              </w:rPr>
            </w:pPr>
            <w:r w:rsidRPr="00A9040A">
              <w:rPr>
                <w:rFonts w:cs="Arial"/>
                <w:sz w:val="18"/>
                <w:szCs w:val="18"/>
              </w:rPr>
              <w:t>(</w:t>
            </w:r>
            <w:r w:rsidR="00DE3581" w:rsidRPr="00A9040A">
              <w:rPr>
                <w:rFonts w:cs="Arial"/>
                <w:sz w:val="18"/>
                <w:szCs w:val="18"/>
              </w:rPr>
              <w:t xml:space="preserve">ohne </w:t>
            </w:r>
            <w:r w:rsidRPr="00A9040A">
              <w:rPr>
                <w:rFonts w:cs="Arial"/>
                <w:sz w:val="18"/>
                <w:szCs w:val="18"/>
              </w:rPr>
              <w:t>G</w:t>
            </w:r>
            <w:r w:rsidR="00A9040A" w:rsidRPr="00A9040A">
              <w:rPr>
                <w:rFonts w:cs="Arial"/>
                <w:sz w:val="18"/>
                <w:szCs w:val="18"/>
              </w:rPr>
              <w:t>rE</w:t>
            </w:r>
            <w:r w:rsidRPr="00A9040A">
              <w:rPr>
                <w:rFonts w:cs="Arial"/>
                <w:sz w:val="18"/>
                <w:szCs w:val="18"/>
              </w:rPr>
              <w:t>St</w:t>
            </w:r>
            <w:r w:rsidR="00B94B6E" w:rsidRPr="00A9040A">
              <w:rPr>
                <w:rFonts w:cs="Arial"/>
                <w:sz w:val="18"/>
                <w:szCs w:val="18"/>
              </w:rPr>
              <w:t>.</w:t>
            </w:r>
            <w:r w:rsidR="00F56085">
              <w:rPr>
                <w:rFonts w:cs="Arial"/>
                <w:sz w:val="18"/>
                <w:szCs w:val="18"/>
              </w:rPr>
              <w:t xml:space="preserve"> auf nicht förderfähige Kosten</w:t>
            </w:r>
            <w:r w:rsidR="00DE3581" w:rsidRPr="00A9040A">
              <w:rPr>
                <w:rFonts w:cs="Arial"/>
                <w:sz w:val="18"/>
                <w:szCs w:val="18"/>
              </w:rPr>
              <w:t>)</w:t>
            </w:r>
          </w:p>
          <w:p w14:paraId="61CEC3D0" w14:textId="77777777" w:rsidR="00DE2362" w:rsidRPr="001302E1" w:rsidRDefault="00DE2362" w:rsidP="001302E1">
            <w:pPr>
              <w:jc w:val="both"/>
              <w:rPr>
                <w:rFonts w:cs="Arial"/>
                <w:b/>
                <w:bCs w:val="0"/>
                <w:szCs w:val="20"/>
              </w:rPr>
            </w:pPr>
          </w:p>
        </w:tc>
        <w:tc>
          <w:tcPr>
            <w:tcW w:w="1302" w:type="dxa"/>
            <w:tcBorders>
              <w:bottom w:val="single" w:sz="12" w:space="0" w:color="auto"/>
            </w:tcBorders>
            <w:shd w:val="clear" w:color="auto" w:fill="auto"/>
            <w:vAlign w:val="center"/>
          </w:tcPr>
          <w:p w14:paraId="543AFF64"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66490B1" w14:textId="77777777" w:rsidR="00DE2362" w:rsidRPr="001302E1" w:rsidRDefault="006F33B6" w:rsidP="006F33B6">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0B0FCFB0"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89F504D"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3581" w:rsidRPr="001302E1" w14:paraId="04897ADD" w14:textId="77777777" w:rsidTr="006F33B6">
        <w:trPr>
          <w:trHeight w:val="510"/>
        </w:trPr>
        <w:tc>
          <w:tcPr>
            <w:tcW w:w="407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943B1D2" w14:textId="77777777" w:rsidR="00DE3581" w:rsidRPr="001302E1" w:rsidRDefault="0059701E" w:rsidP="001302E1">
            <w:pPr>
              <w:spacing w:before="120" w:after="120"/>
              <w:jc w:val="both"/>
              <w:rPr>
                <w:rFonts w:cs="Arial"/>
                <w:b/>
                <w:szCs w:val="20"/>
              </w:rPr>
            </w:pPr>
            <w:r w:rsidRPr="001302E1">
              <w:rPr>
                <w:rFonts w:cs="Arial"/>
                <w:b/>
                <w:szCs w:val="20"/>
              </w:rPr>
              <w:t>5</w:t>
            </w:r>
            <w:r w:rsidR="006B1014" w:rsidRPr="001302E1">
              <w:rPr>
                <w:rFonts w:cs="Arial"/>
                <w:b/>
                <w:szCs w:val="20"/>
              </w:rPr>
              <w:t>.2.5</w:t>
            </w:r>
            <w:r w:rsidR="00DE3581" w:rsidRPr="001302E1">
              <w:rPr>
                <w:rFonts w:cs="Arial"/>
                <w:b/>
                <w:szCs w:val="20"/>
              </w:rPr>
              <w:t xml:space="preserve"> Beantragte Teil</w:t>
            </w:r>
            <w:r w:rsidR="003007AE" w:rsidRPr="001302E1">
              <w:rPr>
                <w:rFonts w:cs="Arial"/>
                <w:b/>
                <w:szCs w:val="20"/>
              </w:rPr>
              <w:t>förderung</w:t>
            </w:r>
          </w:p>
          <w:p w14:paraId="5509862D" w14:textId="77777777" w:rsidR="00DE3581" w:rsidRPr="001302E1" w:rsidRDefault="00AF3F93" w:rsidP="001302E1">
            <w:pPr>
              <w:spacing w:after="120"/>
              <w:jc w:val="both"/>
              <w:rPr>
                <w:rFonts w:cs="Arial"/>
                <w:szCs w:val="20"/>
              </w:rPr>
            </w:pPr>
            <w:r w:rsidRPr="001302E1">
              <w:rPr>
                <w:rFonts w:cs="Arial"/>
                <w:szCs w:val="20"/>
              </w:rPr>
              <w:t>((</w:t>
            </w:r>
            <w:r w:rsidR="0059701E" w:rsidRPr="001302E1">
              <w:rPr>
                <w:rFonts w:cs="Arial"/>
                <w:szCs w:val="20"/>
              </w:rPr>
              <w:t>5</w:t>
            </w:r>
            <w:r w:rsidRPr="001302E1">
              <w:rPr>
                <w:rFonts w:cs="Arial"/>
                <w:szCs w:val="20"/>
              </w:rPr>
              <w:t xml:space="preserve">.2.2 + </w:t>
            </w:r>
            <w:r w:rsidR="0059701E" w:rsidRPr="001302E1">
              <w:rPr>
                <w:rFonts w:cs="Arial"/>
                <w:szCs w:val="20"/>
              </w:rPr>
              <w:t>5</w:t>
            </w:r>
            <w:r w:rsidRPr="001302E1">
              <w:rPr>
                <w:rFonts w:cs="Arial"/>
                <w:szCs w:val="20"/>
              </w:rPr>
              <w:t>.2.4)</w:t>
            </w:r>
            <w:r w:rsidR="00B94B6E" w:rsidRPr="001302E1">
              <w:rPr>
                <w:rFonts w:cs="Arial"/>
                <w:szCs w:val="20"/>
              </w:rPr>
              <w:t xml:space="preserve"> multipliziert mit der Förderquote nach 6.4.1 der RL)</w:t>
            </w:r>
          </w:p>
        </w:tc>
        <w:tc>
          <w:tcPr>
            <w:tcW w:w="1302" w:type="dxa"/>
            <w:tcBorders>
              <w:top w:val="single" w:sz="12" w:space="0" w:color="auto"/>
              <w:left w:val="single" w:sz="4" w:space="0" w:color="auto"/>
              <w:bottom w:val="single" w:sz="12" w:space="0" w:color="auto"/>
              <w:right w:val="single" w:sz="4" w:space="0" w:color="auto"/>
            </w:tcBorders>
            <w:shd w:val="clear" w:color="auto" w:fill="auto"/>
            <w:vAlign w:val="center"/>
          </w:tcPr>
          <w:p w14:paraId="696D51B9"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21E51D32"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6D9DCBB9"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599D59C3"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C82AC6" w:rsidRPr="001302E1" w14:paraId="5BA1AFC7" w14:textId="77777777" w:rsidTr="006F33B6">
        <w:trPr>
          <w:trHeight w:val="510"/>
        </w:trPr>
        <w:tc>
          <w:tcPr>
            <w:tcW w:w="4077" w:type="dxa"/>
            <w:gridSpan w:val="2"/>
            <w:tcBorders>
              <w:top w:val="single" w:sz="12" w:space="0" w:color="auto"/>
              <w:bottom w:val="single" w:sz="4" w:space="0" w:color="auto"/>
            </w:tcBorders>
            <w:shd w:val="clear" w:color="auto" w:fill="auto"/>
            <w:vAlign w:val="center"/>
          </w:tcPr>
          <w:p w14:paraId="293B2EC7" w14:textId="77777777" w:rsidR="00C82AC6" w:rsidRPr="001302E1" w:rsidRDefault="00C82AC6" w:rsidP="00C82AC6">
            <w:pPr>
              <w:jc w:val="both"/>
              <w:rPr>
                <w:rFonts w:cs="Arial"/>
                <w:b/>
                <w:bCs w:val="0"/>
                <w:szCs w:val="20"/>
              </w:rPr>
            </w:pPr>
            <w:r w:rsidRPr="001302E1">
              <w:rPr>
                <w:rFonts w:cs="Arial"/>
                <w:b/>
                <w:szCs w:val="20"/>
              </w:rPr>
              <w:t>5</w:t>
            </w:r>
            <w:r>
              <w:rPr>
                <w:rFonts w:cs="Arial"/>
                <w:b/>
                <w:szCs w:val="20"/>
              </w:rPr>
              <w:t>.2.6</w:t>
            </w:r>
            <w:r w:rsidRPr="001302E1">
              <w:rPr>
                <w:rFonts w:cs="Arial"/>
                <w:b/>
                <w:szCs w:val="20"/>
              </w:rPr>
              <w:t xml:space="preserve"> Eigenanteil </w:t>
            </w:r>
            <w:r>
              <w:rPr>
                <w:rFonts w:cs="Arial"/>
                <w:b/>
                <w:szCs w:val="20"/>
              </w:rPr>
              <w:t>((5.2.2 + 5.2.4) – 5.2.5)</w:t>
            </w:r>
          </w:p>
        </w:tc>
        <w:tc>
          <w:tcPr>
            <w:tcW w:w="1302" w:type="dxa"/>
            <w:tcBorders>
              <w:top w:val="single" w:sz="12" w:space="0" w:color="auto"/>
              <w:bottom w:val="single" w:sz="4" w:space="0" w:color="auto"/>
            </w:tcBorders>
            <w:shd w:val="clear" w:color="auto" w:fill="auto"/>
            <w:vAlign w:val="center"/>
          </w:tcPr>
          <w:p w14:paraId="5E7E4E80"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2E9665E8"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5AD05437"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053BA125"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B1014" w:rsidRPr="001302E1" w14:paraId="32539519" w14:textId="77777777" w:rsidTr="006F33B6">
        <w:trPr>
          <w:trHeight w:val="249"/>
        </w:trPr>
        <w:tc>
          <w:tcPr>
            <w:tcW w:w="9606" w:type="dxa"/>
            <w:gridSpan w:val="6"/>
            <w:tcBorders>
              <w:top w:val="single" w:sz="4" w:space="0" w:color="auto"/>
              <w:bottom w:val="single" w:sz="2" w:space="0" w:color="auto"/>
            </w:tcBorders>
            <w:shd w:val="clear" w:color="auto" w:fill="D9D9D9" w:themeFill="background1" w:themeFillShade="D9"/>
            <w:vAlign w:val="center"/>
          </w:tcPr>
          <w:p w14:paraId="64E14CFE" w14:textId="77777777" w:rsidR="006B1014" w:rsidRPr="001302E1" w:rsidRDefault="006B1014" w:rsidP="001C1574">
            <w:pPr>
              <w:jc w:val="center"/>
              <w:rPr>
                <w:rFonts w:cs="Arial"/>
                <w:b/>
                <w:bCs w:val="0"/>
                <w:szCs w:val="20"/>
              </w:rPr>
            </w:pPr>
          </w:p>
        </w:tc>
      </w:tr>
      <w:tr w:rsidR="00E44FFB" w:rsidRPr="001302E1" w14:paraId="4B11FCC7" w14:textId="77777777" w:rsidTr="00C82AC6">
        <w:trPr>
          <w:trHeight w:val="442"/>
        </w:trPr>
        <w:tc>
          <w:tcPr>
            <w:tcW w:w="960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8BBE57" w14:textId="77777777" w:rsidR="00E44FFB" w:rsidRPr="001302E1" w:rsidRDefault="00E44FFB" w:rsidP="001C1574">
            <w:pPr>
              <w:spacing w:before="120" w:after="120"/>
              <w:rPr>
                <w:rFonts w:cs="Arial"/>
                <w:szCs w:val="20"/>
              </w:rPr>
            </w:pPr>
            <w:r w:rsidRPr="001302E1">
              <w:rPr>
                <w:rFonts w:cs="Arial"/>
                <w:b/>
                <w:szCs w:val="20"/>
              </w:rPr>
              <w:t xml:space="preserve">5.3  Festbetragsfinanzierung </w:t>
            </w:r>
            <w:r w:rsidRPr="001302E1">
              <w:rPr>
                <w:rFonts w:cs="Arial"/>
                <w:szCs w:val="20"/>
              </w:rPr>
              <w:t>(Streuobst- und Kopfbäume)</w:t>
            </w:r>
          </w:p>
        </w:tc>
      </w:tr>
      <w:tr w:rsidR="006B1014" w:rsidRPr="001302E1" w14:paraId="2A3EC7EB" w14:textId="77777777" w:rsidTr="00C82AC6">
        <w:trPr>
          <w:trHeight w:val="510"/>
        </w:trPr>
        <w:tc>
          <w:tcPr>
            <w:tcW w:w="3970" w:type="dxa"/>
            <w:tcBorders>
              <w:top w:val="single" w:sz="2" w:space="0" w:color="auto"/>
              <w:left w:val="single" w:sz="2" w:space="0" w:color="auto"/>
              <w:bottom w:val="single" w:sz="2" w:space="0" w:color="auto"/>
            </w:tcBorders>
            <w:shd w:val="clear" w:color="auto" w:fill="auto"/>
            <w:vAlign w:val="center"/>
          </w:tcPr>
          <w:p w14:paraId="0C1B2AB9" w14:textId="77777777" w:rsidR="006B1014" w:rsidRPr="001302E1" w:rsidRDefault="0059701E" w:rsidP="001302E1">
            <w:pPr>
              <w:spacing w:before="120"/>
              <w:jc w:val="both"/>
              <w:rPr>
                <w:rFonts w:cs="Arial"/>
                <w:b/>
                <w:szCs w:val="20"/>
              </w:rPr>
            </w:pPr>
            <w:r w:rsidRPr="001302E1">
              <w:rPr>
                <w:rFonts w:cs="Arial"/>
                <w:b/>
                <w:szCs w:val="20"/>
              </w:rPr>
              <w:t>5</w:t>
            </w:r>
            <w:r w:rsidR="0066771A" w:rsidRPr="001302E1">
              <w:rPr>
                <w:rFonts w:cs="Arial"/>
                <w:b/>
                <w:szCs w:val="20"/>
              </w:rPr>
              <w:t>.</w:t>
            </w:r>
            <w:r w:rsidR="006B1014" w:rsidRPr="001302E1">
              <w:rPr>
                <w:rFonts w:cs="Arial"/>
                <w:b/>
                <w:szCs w:val="20"/>
              </w:rPr>
              <w:t>3.</w:t>
            </w:r>
            <w:r w:rsidR="0066771A" w:rsidRPr="001302E1">
              <w:rPr>
                <w:rFonts w:cs="Arial"/>
                <w:b/>
                <w:szCs w:val="20"/>
              </w:rPr>
              <w:t>1</w:t>
            </w:r>
            <w:r w:rsidR="006B1014" w:rsidRPr="001302E1">
              <w:rPr>
                <w:rFonts w:cs="Arial"/>
                <w:b/>
                <w:szCs w:val="20"/>
              </w:rPr>
              <w:t xml:space="preserve"> </w:t>
            </w:r>
            <w:r w:rsidR="00AF3F93" w:rsidRPr="001302E1">
              <w:rPr>
                <w:rFonts w:cs="Arial"/>
                <w:b/>
                <w:szCs w:val="20"/>
              </w:rPr>
              <w:t>Anzahl der Bäume</w:t>
            </w:r>
          </w:p>
          <w:p w14:paraId="0942B92D" w14:textId="77777777" w:rsidR="006B1014" w:rsidRPr="001302E1" w:rsidRDefault="006B1014" w:rsidP="001302E1">
            <w:pPr>
              <w:spacing w:after="120"/>
              <w:jc w:val="both"/>
              <w:rPr>
                <w:rFonts w:cs="Arial"/>
                <w:szCs w:val="20"/>
              </w:rPr>
            </w:pPr>
            <w:r w:rsidRPr="001302E1">
              <w:rPr>
                <w:rFonts w:cs="Arial"/>
                <w:b/>
                <w:szCs w:val="20"/>
              </w:rPr>
              <w:t xml:space="preserve">      </w:t>
            </w:r>
            <w:r w:rsidR="0066771A" w:rsidRPr="001302E1">
              <w:rPr>
                <w:rFonts w:cs="Arial"/>
                <w:b/>
                <w:szCs w:val="20"/>
              </w:rPr>
              <w:t xml:space="preserve">  </w:t>
            </w:r>
            <w:r w:rsidR="00371CBE">
              <w:rPr>
                <w:rFonts w:cs="Arial"/>
                <w:szCs w:val="20"/>
              </w:rPr>
              <w:t>(Streuobst</w:t>
            </w:r>
            <w:r w:rsidRPr="001302E1">
              <w:rPr>
                <w:rFonts w:cs="Arial"/>
                <w:szCs w:val="20"/>
              </w:rPr>
              <w:t>bäume)</w:t>
            </w:r>
          </w:p>
        </w:tc>
        <w:tc>
          <w:tcPr>
            <w:tcW w:w="1409" w:type="dxa"/>
            <w:gridSpan w:val="2"/>
            <w:tcBorders>
              <w:top w:val="single" w:sz="2" w:space="0" w:color="auto"/>
              <w:bottom w:val="single" w:sz="2" w:space="0" w:color="auto"/>
            </w:tcBorders>
            <w:shd w:val="clear" w:color="auto" w:fill="auto"/>
            <w:vAlign w:val="center"/>
          </w:tcPr>
          <w:p w14:paraId="5FC6AF24"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439CFF8"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8EC3968"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right w:val="single" w:sz="2" w:space="0" w:color="auto"/>
            </w:tcBorders>
            <w:shd w:val="clear" w:color="auto" w:fill="auto"/>
            <w:vAlign w:val="center"/>
          </w:tcPr>
          <w:p w14:paraId="39631C3B"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6B1014" w:rsidRPr="001302E1" w14:paraId="52312911" w14:textId="77777777" w:rsidTr="00C82AC6">
        <w:trPr>
          <w:trHeight w:val="510"/>
        </w:trPr>
        <w:tc>
          <w:tcPr>
            <w:tcW w:w="3970" w:type="dxa"/>
            <w:tcBorders>
              <w:top w:val="single" w:sz="2" w:space="0" w:color="auto"/>
              <w:bottom w:val="single" w:sz="2" w:space="0" w:color="auto"/>
            </w:tcBorders>
            <w:shd w:val="clear" w:color="auto" w:fill="auto"/>
            <w:vAlign w:val="center"/>
          </w:tcPr>
          <w:p w14:paraId="45885CF6" w14:textId="77777777" w:rsidR="0066771A" w:rsidRPr="001302E1" w:rsidRDefault="0059701E" w:rsidP="001302E1">
            <w:pPr>
              <w:spacing w:before="120"/>
              <w:jc w:val="both"/>
              <w:rPr>
                <w:rFonts w:cs="Arial"/>
                <w:b/>
                <w:szCs w:val="20"/>
              </w:rPr>
            </w:pPr>
            <w:r w:rsidRPr="001302E1">
              <w:rPr>
                <w:rFonts w:cs="Arial"/>
                <w:b/>
                <w:szCs w:val="20"/>
              </w:rPr>
              <w:t>5</w:t>
            </w:r>
            <w:r w:rsidR="0066771A" w:rsidRPr="001302E1">
              <w:rPr>
                <w:rFonts w:cs="Arial"/>
                <w:b/>
                <w:szCs w:val="20"/>
              </w:rPr>
              <w:t xml:space="preserve">.3.2 </w:t>
            </w:r>
            <w:r w:rsidR="006B1014" w:rsidRPr="001302E1">
              <w:rPr>
                <w:rFonts w:cs="Arial"/>
                <w:b/>
                <w:szCs w:val="20"/>
              </w:rPr>
              <w:t xml:space="preserve">Zuwendungsfähige Ausgaben </w:t>
            </w:r>
          </w:p>
          <w:p w14:paraId="1B631400" w14:textId="1DC6286C" w:rsidR="00441B48" w:rsidRDefault="00E44FFB" w:rsidP="0015745B">
            <w:pPr>
              <w:spacing w:after="120"/>
              <w:rPr>
                <w:rFonts w:cs="Arial"/>
                <w:b/>
                <w:szCs w:val="20"/>
              </w:rPr>
            </w:pPr>
            <w:r w:rsidRPr="001302E1">
              <w:rPr>
                <w:rFonts w:cs="Arial"/>
                <w:b/>
                <w:szCs w:val="20"/>
              </w:rPr>
              <w:t xml:space="preserve">        </w:t>
            </w:r>
            <w:r w:rsidR="006B1014" w:rsidRPr="001302E1">
              <w:rPr>
                <w:rFonts w:cs="Arial"/>
                <w:b/>
                <w:szCs w:val="20"/>
              </w:rPr>
              <w:t>Streuobst</w:t>
            </w:r>
            <w:r w:rsidR="00960283">
              <w:rPr>
                <w:rFonts w:cs="Arial"/>
                <w:b/>
                <w:szCs w:val="20"/>
              </w:rPr>
              <w:t>an</w:t>
            </w:r>
            <w:r w:rsidR="006B1014" w:rsidRPr="001302E1">
              <w:rPr>
                <w:rFonts w:cs="Arial"/>
                <w:b/>
                <w:szCs w:val="20"/>
              </w:rPr>
              <w:t>pflanzungen</w:t>
            </w:r>
          </w:p>
          <w:p w14:paraId="4302F42E" w14:textId="77777777" w:rsidR="006B1014" w:rsidRPr="001302E1" w:rsidRDefault="006B1014" w:rsidP="0015745B">
            <w:pPr>
              <w:spacing w:after="120"/>
              <w:rPr>
                <w:rFonts w:cs="Arial"/>
                <w:szCs w:val="20"/>
              </w:rPr>
            </w:pPr>
            <w:r w:rsidRPr="001302E1">
              <w:rPr>
                <w:rFonts w:cs="Arial"/>
                <w:szCs w:val="20"/>
              </w:rPr>
              <w:t xml:space="preserve"> </w:t>
            </w:r>
            <w:r w:rsidR="00441B48">
              <w:rPr>
                <w:rFonts w:cs="Arial"/>
                <w:szCs w:val="20"/>
              </w:rPr>
              <w:t xml:space="preserve">      </w:t>
            </w:r>
            <w:r w:rsidRPr="001302E1">
              <w:rPr>
                <w:rFonts w:cs="Arial"/>
                <w:szCs w:val="20"/>
              </w:rPr>
              <w:t>(*110 Euro</w:t>
            </w:r>
            <w:r w:rsidR="00CD4DF9">
              <w:rPr>
                <w:rFonts w:cs="Arial"/>
                <w:szCs w:val="20"/>
              </w:rPr>
              <w:t xml:space="preserve"> (70/20/20)</w:t>
            </w:r>
            <w:r w:rsidRPr="001302E1">
              <w:rPr>
                <w:rFonts w:cs="Arial"/>
                <w:szCs w:val="20"/>
              </w:rPr>
              <w:t>)</w:t>
            </w:r>
          </w:p>
        </w:tc>
        <w:tc>
          <w:tcPr>
            <w:tcW w:w="1409" w:type="dxa"/>
            <w:gridSpan w:val="2"/>
            <w:tcBorders>
              <w:top w:val="single" w:sz="2" w:space="0" w:color="auto"/>
              <w:bottom w:val="single" w:sz="2" w:space="0" w:color="auto"/>
            </w:tcBorders>
            <w:shd w:val="clear" w:color="auto" w:fill="auto"/>
            <w:vAlign w:val="center"/>
          </w:tcPr>
          <w:p w14:paraId="635E5AAE"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5C9BA7A"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7039810"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7FED6B0F"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19378CE1" w14:textId="77777777" w:rsidTr="00F56085">
        <w:trPr>
          <w:trHeight w:val="714"/>
        </w:trPr>
        <w:tc>
          <w:tcPr>
            <w:tcW w:w="3970" w:type="dxa"/>
            <w:tcBorders>
              <w:top w:val="single" w:sz="2" w:space="0" w:color="auto"/>
              <w:bottom w:val="single" w:sz="2" w:space="0" w:color="auto"/>
            </w:tcBorders>
            <w:shd w:val="clear" w:color="auto" w:fill="auto"/>
            <w:vAlign w:val="center"/>
          </w:tcPr>
          <w:p w14:paraId="1ECAB8E3" w14:textId="6481082E" w:rsidR="007934C8" w:rsidRPr="00F56085" w:rsidRDefault="00960283" w:rsidP="007934C8">
            <w:pPr>
              <w:spacing w:before="120"/>
              <w:ind w:left="426" w:hanging="426"/>
              <w:rPr>
                <w:rFonts w:cs="Arial"/>
                <w:b/>
                <w:szCs w:val="20"/>
              </w:rPr>
            </w:pPr>
            <w:r w:rsidRPr="00F56085">
              <w:rPr>
                <w:rFonts w:cs="Arial"/>
                <w:b/>
                <w:szCs w:val="20"/>
              </w:rPr>
              <w:t xml:space="preserve">5.3.3 Zuwendungsfähige Ausgaben Erstinstandsetzungsschnitt von Streuobstbäumen </w:t>
            </w:r>
            <w:r w:rsidRPr="00F56085">
              <w:rPr>
                <w:rFonts w:cs="Arial"/>
                <w:szCs w:val="20"/>
              </w:rPr>
              <w:t>(*125 Euro)</w:t>
            </w:r>
          </w:p>
        </w:tc>
        <w:tc>
          <w:tcPr>
            <w:tcW w:w="1409" w:type="dxa"/>
            <w:gridSpan w:val="2"/>
            <w:tcBorders>
              <w:top w:val="single" w:sz="2" w:space="0" w:color="auto"/>
              <w:bottom w:val="single" w:sz="2" w:space="0" w:color="auto"/>
            </w:tcBorders>
            <w:shd w:val="clear" w:color="auto" w:fill="auto"/>
            <w:vAlign w:val="center"/>
          </w:tcPr>
          <w:p w14:paraId="62239722" w14:textId="52B4CD73"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0A69D5D0" w14:textId="7D3A9728"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93C339A" w14:textId="4BC5C654"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59466C6" w14:textId="7D565476"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r>
      <w:tr w:rsidR="00960283" w:rsidRPr="001302E1" w14:paraId="0A9C7E99" w14:textId="77777777" w:rsidTr="007934C8">
        <w:trPr>
          <w:trHeight w:val="457"/>
        </w:trPr>
        <w:tc>
          <w:tcPr>
            <w:tcW w:w="3970" w:type="dxa"/>
            <w:tcBorders>
              <w:top w:val="single" w:sz="2" w:space="0" w:color="auto"/>
              <w:bottom w:val="single" w:sz="2" w:space="0" w:color="auto"/>
            </w:tcBorders>
            <w:shd w:val="clear" w:color="auto" w:fill="auto"/>
            <w:vAlign w:val="center"/>
          </w:tcPr>
          <w:p w14:paraId="43014C83" w14:textId="48753F2A" w:rsidR="00960283" w:rsidRPr="001302E1" w:rsidRDefault="00960283" w:rsidP="00960283">
            <w:pPr>
              <w:spacing w:before="120"/>
              <w:jc w:val="both"/>
              <w:rPr>
                <w:rFonts w:cs="Arial"/>
                <w:b/>
                <w:szCs w:val="20"/>
              </w:rPr>
            </w:pPr>
            <w:r w:rsidRPr="001302E1">
              <w:rPr>
                <w:rFonts w:cs="Arial"/>
                <w:b/>
                <w:szCs w:val="20"/>
              </w:rPr>
              <w:t>5</w:t>
            </w:r>
            <w:r>
              <w:rPr>
                <w:rFonts w:cs="Arial"/>
                <w:b/>
                <w:szCs w:val="20"/>
              </w:rPr>
              <w:t>.3.4</w:t>
            </w:r>
            <w:r w:rsidRPr="001302E1">
              <w:rPr>
                <w:rFonts w:cs="Arial"/>
                <w:b/>
                <w:szCs w:val="20"/>
              </w:rPr>
              <w:t xml:space="preserve"> Anzahl Kopfbaumschnitt</w:t>
            </w:r>
          </w:p>
          <w:p w14:paraId="23E1278A" w14:textId="77777777" w:rsidR="00960283" w:rsidRPr="001302E1" w:rsidRDefault="00960283" w:rsidP="00960283">
            <w:pPr>
              <w:jc w:val="both"/>
              <w:rPr>
                <w:rFonts w:cs="Arial"/>
                <w:szCs w:val="20"/>
              </w:rPr>
            </w:pPr>
          </w:p>
        </w:tc>
        <w:tc>
          <w:tcPr>
            <w:tcW w:w="1409" w:type="dxa"/>
            <w:gridSpan w:val="2"/>
            <w:tcBorders>
              <w:top w:val="single" w:sz="2" w:space="0" w:color="auto"/>
              <w:bottom w:val="single" w:sz="2" w:space="0" w:color="auto"/>
            </w:tcBorders>
            <w:shd w:val="clear" w:color="auto" w:fill="auto"/>
            <w:vAlign w:val="center"/>
          </w:tcPr>
          <w:p w14:paraId="0FB6ACD5"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E1116BB"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20A1FC58"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015A91EA"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1BAFDF51" w14:textId="77777777" w:rsidTr="00C82AC6">
        <w:trPr>
          <w:trHeight w:val="510"/>
        </w:trPr>
        <w:tc>
          <w:tcPr>
            <w:tcW w:w="3970" w:type="dxa"/>
            <w:tcBorders>
              <w:top w:val="single" w:sz="2" w:space="0" w:color="auto"/>
              <w:bottom w:val="single" w:sz="2" w:space="0" w:color="auto"/>
            </w:tcBorders>
            <w:shd w:val="clear" w:color="auto" w:fill="auto"/>
            <w:vAlign w:val="center"/>
          </w:tcPr>
          <w:p w14:paraId="30B17D17" w14:textId="1EA7E0DA" w:rsidR="00960283" w:rsidRPr="001302E1" w:rsidRDefault="00960283" w:rsidP="00960283">
            <w:pPr>
              <w:spacing w:before="120" w:after="120"/>
              <w:jc w:val="both"/>
              <w:rPr>
                <w:rFonts w:cs="Arial"/>
                <w:b/>
                <w:szCs w:val="20"/>
              </w:rPr>
            </w:pPr>
            <w:r w:rsidRPr="001302E1">
              <w:rPr>
                <w:rFonts w:cs="Arial"/>
                <w:b/>
                <w:szCs w:val="20"/>
              </w:rPr>
              <w:t>5</w:t>
            </w:r>
            <w:r>
              <w:rPr>
                <w:rFonts w:cs="Arial"/>
                <w:b/>
                <w:szCs w:val="20"/>
              </w:rPr>
              <w:t>.3.5</w:t>
            </w:r>
            <w:r w:rsidRPr="001302E1">
              <w:rPr>
                <w:rFonts w:cs="Arial"/>
                <w:b/>
                <w:szCs w:val="20"/>
              </w:rPr>
              <w:t xml:space="preserve"> Zuwendungsfähige Ausgaben                                                     </w:t>
            </w:r>
          </w:p>
          <w:p w14:paraId="2418A19A" w14:textId="77777777" w:rsidR="00960283" w:rsidRPr="001302E1" w:rsidRDefault="00960283" w:rsidP="00960283">
            <w:pPr>
              <w:spacing w:before="120" w:after="120"/>
              <w:jc w:val="both"/>
              <w:rPr>
                <w:rFonts w:cs="Arial"/>
                <w:b/>
                <w:szCs w:val="20"/>
              </w:rPr>
            </w:pPr>
            <w:r w:rsidRPr="001302E1">
              <w:rPr>
                <w:rFonts w:cs="Arial"/>
                <w:b/>
                <w:szCs w:val="20"/>
              </w:rPr>
              <w:t xml:space="preserve">       Kopfbaumschnitt</w:t>
            </w:r>
            <w:r w:rsidRPr="001302E1">
              <w:rPr>
                <w:rFonts w:cs="Arial"/>
                <w:szCs w:val="20"/>
              </w:rPr>
              <w:t xml:space="preserve"> (*</w:t>
            </w:r>
            <w:r>
              <w:rPr>
                <w:rFonts w:cs="Arial"/>
                <w:szCs w:val="20"/>
              </w:rPr>
              <w:t>60 E</w:t>
            </w:r>
            <w:r w:rsidRPr="001302E1">
              <w:rPr>
                <w:rFonts w:cs="Arial"/>
                <w:szCs w:val="20"/>
              </w:rPr>
              <w:t>uro)</w:t>
            </w:r>
          </w:p>
        </w:tc>
        <w:tc>
          <w:tcPr>
            <w:tcW w:w="1409" w:type="dxa"/>
            <w:gridSpan w:val="2"/>
            <w:tcBorders>
              <w:top w:val="single" w:sz="2" w:space="0" w:color="auto"/>
              <w:bottom w:val="single" w:sz="2" w:space="0" w:color="auto"/>
            </w:tcBorders>
            <w:shd w:val="clear" w:color="auto" w:fill="auto"/>
            <w:vAlign w:val="center"/>
          </w:tcPr>
          <w:p w14:paraId="5FFC62A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706190B8"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9F9E883"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359EB9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3364D062" w14:textId="77777777" w:rsidTr="00C82AC6">
        <w:trPr>
          <w:trHeight w:val="510"/>
        </w:trPr>
        <w:tc>
          <w:tcPr>
            <w:tcW w:w="3970" w:type="dxa"/>
            <w:tcBorders>
              <w:top w:val="single" w:sz="12" w:space="0" w:color="auto"/>
              <w:left w:val="single" w:sz="12" w:space="0" w:color="auto"/>
              <w:bottom w:val="single" w:sz="12" w:space="0" w:color="auto"/>
              <w:right w:val="single" w:sz="4" w:space="0" w:color="auto"/>
            </w:tcBorders>
            <w:shd w:val="clear" w:color="auto" w:fill="auto"/>
            <w:vAlign w:val="center"/>
          </w:tcPr>
          <w:p w14:paraId="07588EFC" w14:textId="21216B35" w:rsidR="00960283" w:rsidRPr="001302E1" w:rsidRDefault="00960283" w:rsidP="00960283">
            <w:pPr>
              <w:spacing w:before="120" w:after="120"/>
              <w:jc w:val="both"/>
              <w:rPr>
                <w:rFonts w:cs="Arial"/>
                <w:b/>
                <w:szCs w:val="20"/>
              </w:rPr>
            </w:pPr>
            <w:r w:rsidRPr="001302E1">
              <w:rPr>
                <w:rFonts w:cs="Arial"/>
                <w:b/>
                <w:szCs w:val="20"/>
              </w:rPr>
              <w:t>5</w:t>
            </w:r>
            <w:r>
              <w:rPr>
                <w:rFonts w:cs="Arial"/>
                <w:b/>
                <w:szCs w:val="20"/>
              </w:rPr>
              <w:t>.3.6</w:t>
            </w:r>
            <w:r w:rsidRPr="001302E1">
              <w:rPr>
                <w:rFonts w:cs="Arial"/>
                <w:b/>
                <w:szCs w:val="20"/>
              </w:rPr>
              <w:t xml:space="preserve"> Beantragte Teilförderung</w:t>
            </w:r>
          </w:p>
          <w:p w14:paraId="6B71FE1C" w14:textId="33DF40D7" w:rsidR="00960283" w:rsidRPr="001302E1" w:rsidRDefault="00960283" w:rsidP="007934C8">
            <w:pPr>
              <w:spacing w:after="120"/>
              <w:jc w:val="both"/>
              <w:rPr>
                <w:rFonts w:cs="Arial"/>
                <w:szCs w:val="20"/>
              </w:rPr>
            </w:pPr>
            <w:r w:rsidRPr="001302E1">
              <w:rPr>
                <w:rFonts w:cs="Arial"/>
                <w:szCs w:val="20"/>
              </w:rPr>
              <w:t xml:space="preserve">Summe der Ausgaben </w:t>
            </w:r>
            <w:r w:rsidRPr="007934C8">
              <w:rPr>
                <w:rFonts w:cs="Arial"/>
                <w:szCs w:val="20"/>
              </w:rPr>
              <w:t>(5.3.2 +</w:t>
            </w:r>
            <w:r w:rsidRPr="00F56085">
              <w:rPr>
                <w:rFonts w:cs="Arial"/>
                <w:szCs w:val="20"/>
              </w:rPr>
              <w:t xml:space="preserve"> 5.3.</w:t>
            </w:r>
            <w:r w:rsidR="007934C8" w:rsidRPr="00F56085">
              <w:rPr>
                <w:rFonts w:cs="Arial"/>
                <w:szCs w:val="20"/>
              </w:rPr>
              <w:t>3 + 5.3.5</w:t>
            </w:r>
            <w:r w:rsidRPr="00F56085">
              <w:rPr>
                <w:rFonts w:cs="Arial"/>
                <w:szCs w:val="20"/>
              </w:rPr>
              <w:t>)</w:t>
            </w:r>
          </w:p>
        </w:tc>
        <w:tc>
          <w:tcPr>
            <w:tcW w:w="14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F2E6A9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02BBE46C"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7D36B43C"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36AD5A0F"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02F7EC8B" w14:textId="77777777" w:rsidTr="00C82AC6">
        <w:trPr>
          <w:trHeight w:val="230"/>
        </w:trPr>
        <w:tc>
          <w:tcPr>
            <w:tcW w:w="9606"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9B1EC3" w14:textId="77777777" w:rsidR="00960283" w:rsidRPr="001302E1" w:rsidRDefault="00960283" w:rsidP="00960283">
            <w:pPr>
              <w:jc w:val="center"/>
              <w:rPr>
                <w:rFonts w:cs="Arial"/>
                <w:b/>
                <w:bCs w:val="0"/>
                <w:szCs w:val="20"/>
              </w:rPr>
            </w:pPr>
          </w:p>
        </w:tc>
      </w:tr>
      <w:tr w:rsidR="00960283" w:rsidRPr="001C1574" w14:paraId="7427CAE1" w14:textId="77777777" w:rsidTr="00C82AC6">
        <w:trPr>
          <w:trHeight w:val="510"/>
        </w:trPr>
        <w:tc>
          <w:tcPr>
            <w:tcW w:w="3970" w:type="dxa"/>
            <w:tcBorders>
              <w:top w:val="single" w:sz="12" w:space="0" w:color="auto"/>
              <w:left w:val="single" w:sz="12" w:space="0" w:color="auto"/>
              <w:bottom w:val="single" w:sz="12" w:space="0" w:color="auto"/>
              <w:right w:val="single" w:sz="4" w:space="0" w:color="auto"/>
            </w:tcBorders>
            <w:shd w:val="clear" w:color="auto" w:fill="auto"/>
            <w:vAlign w:val="center"/>
          </w:tcPr>
          <w:p w14:paraId="7C3A51D5" w14:textId="77777777" w:rsidR="00960283" w:rsidRPr="001C1574" w:rsidRDefault="00960283" w:rsidP="00960283">
            <w:pPr>
              <w:spacing w:before="120" w:after="120"/>
              <w:jc w:val="both"/>
              <w:rPr>
                <w:rFonts w:cs="Arial"/>
                <w:b/>
                <w:szCs w:val="20"/>
              </w:rPr>
            </w:pPr>
            <w:r w:rsidRPr="001C1574">
              <w:rPr>
                <w:rFonts w:cs="Arial"/>
                <w:b/>
                <w:szCs w:val="20"/>
              </w:rPr>
              <w:t>5.4 Beantragte Förderung</w:t>
            </w:r>
          </w:p>
          <w:p w14:paraId="64624134" w14:textId="77777777" w:rsidR="00960283" w:rsidRPr="001C1574" w:rsidRDefault="00960283" w:rsidP="00960283">
            <w:pPr>
              <w:spacing w:after="120"/>
              <w:jc w:val="both"/>
              <w:rPr>
                <w:rFonts w:cs="Arial"/>
                <w:b/>
                <w:szCs w:val="20"/>
              </w:rPr>
            </w:pPr>
            <w:r w:rsidRPr="001C1574">
              <w:rPr>
                <w:rFonts w:cs="Arial"/>
                <w:b/>
                <w:szCs w:val="20"/>
              </w:rPr>
              <w:t xml:space="preserve">Gesamtzuwendung </w:t>
            </w:r>
          </w:p>
          <w:p w14:paraId="286C5D28" w14:textId="5C4905E1" w:rsidR="00960283" w:rsidRPr="001C1574" w:rsidRDefault="00960283" w:rsidP="00960283">
            <w:pPr>
              <w:spacing w:after="120"/>
              <w:jc w:val="both"/>
              <w:rPr>
                <w:rFonts w:cs="Arial"/>
                <w:szCs w:val="20"/>
              </w:rPr>
            </w:pPr>
            <w:r w:rsidRPr="001C1574">
              <w:rPr>
                <w:rFonts w:cs="Arial"/>
                <w:szCs w:val="20"/>
              </w:rPr>
              <w:t>(Summe aus 5.1.5 +</w:t>
            </w:r>
            <w:r>
              <w:rPr>
                <w:rFonts w:cs="Arial"/>
                <w:szCs w:val="20"/>
              </w:rPr>
              <w:t xml:space="preserve"> </w:t>
            </w:r>
            <w:r w:rsidRPr="001C1574">
              <w:rPr>
                <w:rFonts w:cs="Arial"/>
                <w:szCs w:val="20"/>
              </w:rPr>
              <w:t xml:space="preserve">5.2.5 </w:t>
            </w:r>
            <w:r w:rsidRPr="00F56085">
              <w:rPr>
                <w:rFonts w:cs="Arial"/>
                <w:szCs w:val="20"/>
              </w:rPr>
              <w:t>+ 5</w:t>
            </w:r>
            <w:r w:rsidR="007934C8" w:rsidRPr="00F56085">
              <w:rPr>
                <w:rFonts w:cs="Arial"/>
                <w:szCs w:val="20"/>
              </w:rPr>
              <w:t>.3.6</w:t>
            </w:r>
            <w:r w:rsidRPr="00F56085">
              <w:rPr>
                <w:rFonts w:cs="Arial"/>
                <w:szCs w:val="20"/>
              </w:rPr>
              <w:t>)</w:t>
            </w:r>
          </w:p>
        </w:tc>
        <w:tc>
          <w:tcPr>
            <w:tcW w:w="14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603E8545"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598B9BAE"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5BE04677"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45FC1E6B"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bl>
    <w:p w14:paraId="359F1C0A" w14:textId="77777777" w:rsidR="0009589D" w:rsidRPr="001302E1" w:rsidRDefault="0009589D" w:rsidP="001302E1">
      <w:pPr>
        <w:jc w:val="both"/>
        <w:rPr>
          <w:sz w:val="22"/>
          <w:szCs w:val="22"/>
        </w:rPr>
      </w:pPr>
    </w:p>
    <w:p w14:paraId="340380AD" w14:textId="77777777" w:rsidR="0077281C" w:rsidRPr="001302E1" w:rsidRDefault="0077281C" w:rsidP="001302E1">
      <w:pPr>
        <w:jc w:val="both"/>
        <w:rPr>
          <w:sz w:val="22"/>
          <w:szCs w:val="22"/>
        </w:rPr>
      </w:pPr>
    </w:p>
    <w:p w14:paraId="056C4CE9" w14:textId="77777777" w:rsidR="00E44FFB" w:rsidRPr="001302E1" w:rsidRDefault="00E44FFB" w:rsidP="001302E1">
      <w:p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7281C" w:rsidRPr="001302E1" w14:paraId="762C51FC" w14:textId="77777777" w:rsidTr="00CF7783">
        <w:tc>
          <w:tcPr>
            <w:tcW w:w="9426" w:type="dxa"/>
            <w:tcBorders>
              <w:top w:val="single" w:sz="6" w:space="0" w:color="auto"/>
              <w:left w:val="single" w:sz="6" w:space="0" w:color="auto"/>
              <w:bottom w:val="single" w:sz="6" w:space="0" w:color="auto"/>
              <w:right w:val="single" w:sz="6" w:space="0" w:color="auto"/>
            </w:tcBorders>
          </w:tcPr>
          <w:p w14:paraId="26CF34E1" w14:textId="77777777" w:rsidR="0077281C" w:rsidRPr="001302E1" w:rsidRDefault="00955C87" w:rsidP="001302E1">
            <w:pPr>
              <w:jc w:val="both"/>
              <w:rPr>
                <w:rFonts w:cs="Arial"/>
                <w:bCs w:val="0"/>
                <w:sz w:val="22"/>
                <w:szCs w:val="22"/>
              </w:rPr>
            </w:pPr>
            <w:r w:rsidRPr="001302E1">
              <w:rPr>
                <w:rFonts w:cs="Arial"/>
                <w:b/>
                <w:bCs w:val="0"/>
                <w:sz w:val="22"/>
                <w:szCs w:val="22"/>
              </w:rPr>
              <w:lastRenderedPageBreak/>
              <w:t>6</w:t>
            </w:r>
            <w:r w:rsidR="0077281C" w:rsidRPr="001302E1">
              <w:rPr>
                <w:rFonts w:cs="Arial"/>
                <w:b/>
                <w:bCs w:val="0"/>
                <w:sz w:val="22"/>
                <w:szCs w:val="22"/>
              </w:rPr>
              <w:t>. Begründung</w:t>
            </w:r>
          </w:p>
        </w:tc>
      </w:tr>
    </w:tbl>
    <w:p w14:paraId="1D521DDF" w14:textId="77777777" w:rsidR="0077281C" w:rsidRPr="001302E1" w:rsidRDefault="0077281C" w:rsidP="001302E1">
      <w:pPr>
        <w:jc w:val="both"/>
        <w:rPr>
          <w:sz w:val="22"/>
          <w:szCs w:val="22"/>
        </w:rPr>
      </w:pPr>
    </w:p>
    <w:p w14:paraId="7250A816" w14:textId="77777777" w:rsidR="0077281C" w:rsidRPr="001302E1" w:rsidRDefault="00955C87" w:rsidP="001302E1">
      <w:pPr>
        <w:jc w:val="both"/>
        <w:rPr>
          <w:rFonts w:cs="Arial"/>
          <w:b/>
          <w:sz w:val="22"/>
          <w:szCs w:val="22"/>
        </w:rPr>
      </w:pPr>
      <w:r w:rsidRPr="001302E1">
        <w:rPr>
          <w:rFonts w:cs="Arial"/>
          <w:b/>
          <w:sz w:val="22"/>
          <w:szCs w:val="22"/>
        </w:rPr>
        <w:t>6</w:t>
      </w:r>
      <w:r w:rsidR="0077281C" w:rsidRPr="001302E1">
        <w:rPr>
          <w:rFonts w:cs="Arial"/>
          <w:b/>
          <w:sz w:val="22"/>
          <w:szCs w:val="22"/>
        </w:rPr>
        <w:t xml:space="preserve">.1 </w:t>
      </w:r>
      <w:r w:rsidR="00541D88" w:rsidRPr="001302E1">
        <w:rPr>
          <w:rFonts w:cs="Arial"/>
          <w:b/>
          <w:sz w:val="22"/>
          <w:szCs w:val="22"/>
        </w:rPr>
        <w:tab/>
      </w:r>
      <w:r w:rsidR="0077281C" w:rsidRPr="001302E1">
        <w:rPr>
          <w:rFonts w:cs="Arial"/>
          <w:b/>
          <w:sz w:val="22"/>
          <w:szCs w:val="22"/>
        </w:rPr>
        <w:t xml:space="preserve">Notwendigkeit der Maßnahme </w:t>
      </w:r>
    </w:p>
    <w:p w14:paraId="1B4D370D" w14:textId="77777777" w:rsidR="00541D88" w:rsidRPr="001302E1" w:rsidRDefault="0077281C" w:rsidP="001302E1">
      <w:pPr>
        <w:ind w:left="708"/>
        <w:jc w:val="both"/>
        <w:rPr>
          <w:rFonts w:cs="Arial"/>
          <w:sz w:val="22"/>
          <w:szCs w:val="22"/>
        </w:rPr>
      </w:pPr>
      <w:r w:rsidRPr="001302E1">
        <w:rPr>
          <w:rFonts w:cs="Arial"/>
          <w:sz w:val="22"/>
          <w:szCs w:val="22"/>
        </w:rPr>
        <w:t xml:space="preserve">(u.a. Standort, Konzeption, Ziel, Zusammenhang mit anderen Maßnahmen, </w:t>
      </w:r>
    </w:p>
    <w:p w14:paraId="7C45A64A" w14:textId="77777777" w:rsidR="0077281C" w:rsidRPr="001302E1" w:rsidRDefault="0077281C" w:rsidP="001302E1">
      <w:pPr>
        <w:ind w:left="708"/>
        <w:jc w:val="both"/>
        <w:rPr>
          <w:rFonts w:cs="Arial"/>
          <w:sz w:val="22"/>
          <w:szCs w:val="22"/>
        </w:rPr>
      </w:pPr>
      <w:r w:rsidRPr="001302E1">
        <w:rPr>
          <w:rFonts w:cs="Arial"/>
          <w:sz w:val="22"/>
          <w:szCs w:val="22"/>
        </w:rPr>
        <w:t>Maß</w:t>
      </w:r>
      <w:r w:rsidR="00541D88" w:rsidRPr="001302E1">
        <w:rPr>
          <w:rFonts w:cs="Arial"/>
          <w:sz w:val="22"/>
          <w:szCs w:val="22"/>
        </w:rPr>
        <w:t>nah</w:t>
      </w:r>
      <w:r w:rsidRPr="001302E1">
        <w:rPr>
          <w:rFonts w:cs="Arial"/>
          <w:sz w:val="22"/>
          <w:szCs w:val="22"/>
        </w:rPr>
        <w:t xml:space="preserve">men desselben Aufgabenbereichs im laufenden oder </w:t>
      </w:r>
      <w:r w:rsidR="00A9040A">
        <w:rPr>
          <w:rFonts w:cs="Arial"/>
          <w:sz w:val="22"/>
          <w:szCs w:val="22"/>
        </w:rPr>
        <w:t xml:space="preserve">in </w:t>
      </w:r>
      <w:r w:rsidRPr="001302E1">
        <w:rPr>
          <w:rFonts w:cs="Arial"/>
          <w:sz w:val="22"/>
          <w:szCs w:val="22"/>
        </w:rPr>
        <w:t>folgenden Jahren, alternative Möglichkeiten, Nutzen):</w:t>
      </w:r>
    </w:p>
    <w:p w14:paraId="17096A68" w14:textId="77777777" w:rsidR="0077281C" w:rsidRPr="001302E1" w:rsidRDefault="0077281C" w:rsidP="001302E1">
      <w:pPr>
        <w:jc w:val="both"/>
        <w:rPr>
          <w:rFonts w:cs="Arial"/>
          <w:sz w:val="22"/>
          <w:szCs w:val="22"/>
        </w:rPr>
      </w:pPr>
    </w:p>
    <w:p w14:paraId="5F43E5A1" w14:textId="77777777" w:rsidR="0077281C" w:rsidRPr="001302E1" w:rsidRDefault="0077281C" w:rsidP="001302E1">
      <w:pPr>
        <w:ind w:firstLine="708"/>
        <w:jc w:val="both"/>
        <w:rPr>
          <w:rFonts w:cs="Arial"/>
          <w:bCs w:val="0"/>
          <w:sz w:val="22"/>
          <w:szCs w:val="22"/>
        </w:rPr>
      </w:pPr>
      <w:r w:rsidRPr="001302E1">
        <w:rPr>
          <w:rFonts w:cs="Arial"/>
          <w:sz w:val="22"/>
          <w:szCs w:val="22"/>
        </w:rPr>
        <w:t xml:space="preserve"> </w:t>
      </w:r>
      <w:r w:rsidR="006F33B6">
        <w:rPr>
          <w:rFonts w:cs="Arial"/>
          <w:bCs w:val="0"/>
          <w:sz w:val="22"/>
          <w:szCs w:val="22"/>
        </w:rPr>
        <w:fldChar w:fldCharType="begin">
          <w:ffData>
            <w:name w:val=""/>
            <w:enabled/>
            <w:calcOnExit w:val="0"/>
            <w:textInput>
              <w:default w:val="_________"/>
            </w:textInput>
          </w:ffData>
        </w:fldChar>
      </w:r>
      <w:r w:rsidR="006F33B6">
        <w:rPr>
          <w:rFonts w:cs="Arial"/>
          <w:bCs w:val="0"/>
          <w:sz w:val="22"/>
          <w:szCs w:val="22"/>
        </w:rPr>
        <w:instrText xml:space="preserve"> FORMTEXT </w:instrText>
      </w:r>
      <w:r w:rsidR="006F33B6">
        <w:rPr>
          <w:rFonts w:cs="Arial"/>
          <w:bCs w:val="0"/>
          <w:sz w:val="22"/>
          <w:szCs w:val="22"/>
        </w:rPr>
      </w:r>
      <w:r w:rsidR="006F33B6">
        <w:rPr>
          <w:rFonts w:cs="Arial"/>
          <w:bCs w:val="0"/>
          <w:sz w:val="22"/>
          <w:szCs w:val="22"/>
        </w:rPr>
        <w:fldChar w:fldCharType="separate"/>
      </w:r>
      <w:r w:rsidR="006F33B6">
        <w:rPr>
          <w:rFonts w:cs="Arial"/>
          <w:bCs w:val="0"/>
          <w:noProof/>
          <w:sz w:val="22"/>
          <w:szCs w:val="22"/>
        </w:rPr>
        <w:t>_________</w:t>
      </w:r>
      <w:r w:rsidR="006F33B6">
        <w:rPr>
          <w:rFonts w:cs="Arial"/>
          <w:bCs w:val="0"/>
          <w:sz w:val="22"/>
          <w:szCs w:val="22"/>
        </w:rPr>
        <w:fldChar w:fldCharType="end"/>
      </w:r>
    </w:p>
    <w:p w14:paraId="4ACD4720" w14:textId="77777777" w:rsidR="0077281C" w:rsidRPr="001302E1" w:rsidRDefault="0077281C" w:rsidP="001302E1">
      <w:pPr>
        <w:jc w:val="both"/>
        <w:rPr>
          <w:rFonts w:cs="Arial"/>
          <w:bCs w:val="0"/>
          <w:sz w:val="22"/>
          <w:szCs w:val="22"/>
        </w:rPr>
      </w:pPr>
    </w:p>
    <w:p w14:paraId="402E7735" w14:textId="77777777" w:rsidR="0077281C" w:rsidRPr="001302E1" w:rsidRDefault="0077281C" w:rsidP="001302E1">
      <w:pPr>
        <w:jc w:val="both"/>
        <w:rPr>
          <w:rFonts w:cs="Arial"/>
          <w:sz w:val="22"/>
          <w:szCs w:val="22"/>
        </w:rPr>
      </w:pPr>
    </w:p>
    <w:p w14:paraId="51A00B43" w14:textId="77777777" w:rsidR="0077281C" w:rsidRPr="001302E1" w:rsidRDefault="00955C87" w:rsidP="001302E1">
      <w:pPr>
        <w:jc w:val="both"/>
        <w:rPr>
          <w:rFonts w:cs="Arial"/>
          <w:b/>
          <w:sz w:val="22"/>
          <w:szCs w:val="22"/>
        </w:rPr>
      </w:pPr>
      <w:r w:rsidRPr="001302E1">
        <w:rPr>
          <w:rFonts w:cs="Arial"/>
          <w:b/>
          <w:sz w:val="22"/>
          <w:szCs w:val="22"/>
        </w:rPr>
        <w:t>6</w:t>
      </w:r>
      <w:r w:rsidR="0077281C" w:rsidRPr="001302E1">
        <w:rPr>
          <w:rFonts w:cs="Arial"/>
          <w:b/>
          <w:sz w:val="22"/>
          <w:szCs w:val="22"/>
        </w:rPr>
        <w:t xml:space="preserve">.2 </w:t>
      </w:r>
      <w:r w:rsidR="00541D88" w:rsidRPr="001302E1">
        <w:rPr>
          <w:rFonts w:cs="Arial"/>
          <w:b/>
          <w:sz w:val="22"/>
          <w:szCs w:val="22"/>
        </w:rPr>
        <w:tab/>
      </w:r>
      <w:r w:rsidR="0077281C" w:rsidRPr="001302E1">
        <w:rPr>
          <w:rFonts w:cs="Arial"/>
          <w:b/>
          <w:sz w:val="22"/>
          <w:szCs w:val="22"/>
        </w:rPr>
        <w:t>Zur Notwendigkeit der Förderung und zur Finanzierung</w:t>
      </w:r>
    </w:p>
    <w:p w14:paraId="03DCEF79" w14:textId="77777777" w:rsidR="0077281C" w:rsidRPr="001302E1" w:rsidRDefault="0077281C" w:rsidP="001302E1">
      <w:pPr>
        <w:ind w:firstLine="708"/>
        <w:jc w:val="both"/>
        <w:rPr>
          <w:rFonts w:cs="Arial"/>
          <w:sz w:val="22"/>
          <w:szCs w:val="22"/>
        </w:rPr>
      </w:pPr>
      <w:r w:rsidRPr="001302E1">
        <w:rPr>
          <w:rFonts w:cs="Arial"/>
          <w:sz w:val="22"/>
          <w:szCs w:val="22"/>
        </w:rPr>
        <w:t>(u.a. Eigenmittel, Förderhöhe, mögliches Landesinteresse an der Maßnahme,</w:t>
      </w:r>
    </w:p>
    <w:p w14:paraId="4DDB982C" w14:textId="77777777" w:rsidR="0077281C" w:rsidRPr="001302E1" w:rsidRDefault="0077281C" w:rsidP="001302E1">
      <w:pPr>
        <w:ind w:firstLine="708"/>
        <w:jc w:val="both"/>
        <w:rPr>
          <w:rFonts w:cs="Arial"/>
          <w:bCs w:val="0"/>
          <w:sz w:val="22"/>
          <w:szCs w:val="22"/>
        </w:rPr>
      </w:pPr>
      <w:r w:rsidRPr="001302E1">
        <w:rPr>
          <w:rFonts w:cs="Arial"/>
          <w:sz w:val="22"/>
          <w:szCs w:val="22"/>
        </w:rPr>
        <w:t xml:space="preserve"> alternative Förderungs- und Finanzierungsmöglichkeiten):</w:t>
      </w:r>
      <w:r w:rsidRPr="001302E1">
        <w:rPr>
          <w:rFonts w:cs="Arial"/>
          <w:bCs w:val="0"/>
          <w:sz w:val="22"/>
          <w:szCs w:val="22"/>
        </w:rPr>
        <w:t xml:space="preserve"> </w:t>
      </w:r>
    </w:p>
    <w:p w14:paraId="7C69B80E" w14:textId="77777777" w:rsidR="0077281C" w:rsidRPr="001302E1" w:rsidRDefault="0077281C" w:rsidP="001302E1">
      <w:pPr>
        <w:jc w:val="both"/>
        <w:rPr>
          <w:rFonts w:cs="Arial"/>
          <w:bCs w:val="0"/>
          <w:sz w:val="22"/>
          <w:szCs w:val="22"/>
        </w:rPr>
      </w:pPr>
    </w:p>
    <w:p w14:paraId="7EC6FCC0" w14:textId="6DB511E3" w:rsidR="0077281C" w:rsidRDefault="006F33B6" w:rsidP="001302E1">
      <w:pPr>
        <w:ind w:firstLine="708"/>
        <w:jc w:val="both"/>
        <w:rPr>
          <w:rFonts w:cs="Arial"/>
          <w:bCs w:val="0"/>
          <w:sz w:val="22"/>
          <w:szCs w:val="22"/>
        </w:rPr>
      </w:pPr>
      <w:r>
        <w:rPr>
          <w:rFonts w:cs="Arial"/>
          <w:bCs w:val="0"/>
          <w:sz w:val="22"/>
          <w:szCs w:val="22"/>
        </w:rPr>
        <w:fldChar w:fldCharType="begin">
          <w:ffData>
            <w:name w:val=""/>
            <w:enabled/>
            <w:calcOnExit w:val="0"/>
            <w:textInput>
              <w:default w:val="_________"/>
            </w:textInput>
          </w:ffData>
        </w:fldChar>
      </w:r>
      <w:r>
        <w:rPr>
          <w:rFonts w:cs="Arial"/>
          <w:bCs w:val="0"/>
          <w:sz w:val="22"/>
          <w:szCs w:val="22"/>
        </w:rPr>
        <w:instrText xml:space="preserve"> FORMTEXT </w:instrText>
      </w:r>
      <w:r>
        <w:rPr>
          <w:rFonts w:cs="Arial"/>
          <w:bCs w:val="0"/>
          <w:sz w:val="22"/>
          <w:szCs w:val="22"/>
        </w:rPr>
      </w:r>
      <w:r>
        <w:rPr>
          <w:rFonts w:cs="Arial"/>
          <w:bCs w:val="0"/>
          <w:sz w:val="22"/>
          <w:szCs w:val="22"/>
        </w:rPr>
        <w:fldChar w:fldCharType="separate"/>
      </w:r>
      <w:r>
        <w:rPr>
          <w:rFonts w:cs="Arial"/>
          <w:bCs w:val="0"/>
          <w:noProof/>
          <w:sz w:val="22"/>
          <w:szCs w:val="22"/>
        </w:rPr>
        <w:t>_________</w:t>
      </w:r>
      <w:r>
        <w:rPr>
          <w:rFonts w:cs="Arial"/>
          <w:bCs w:val="0"/>
          <w:sz w:val="22"/>
          <w:szCs w:val="22"/>
        </w:rPr>
        <w:fldChar w:fldCharType="end"/>
      </w:r>
    </w:p>
    <w:p w14:paraId="567C150B" w14:textId="24E06A2F" w:rsidR="00960283" w:rsidRDefault="00960283" w:rsidP="001302E1">
      <w:pPr>
        <w:ind w:firstLine="708"/>
        <w:jc w:val="both"/>
        <w:rPr>
          <w:rFonts w:cs="Arial"/>
          <w:bCs w:val="0"/>
          <w:sz w:val="22"/>
          <w:szCs w:val="22"/>
        </w:rPr>
      </w:pPr>
    </w:p>
    <w:p w14:paraId="50566258" w14:textId="6DD75C2D" w:rsidR="00960283" w:rsidRDefault="00960283" w:rsidP="001302E1">
      <w:pPr>
        <w:ind w:firstLine="708"/>
        <w:jc w:val="both"/>
        <w:rPr>
          <w:rFonts w:cs="Arial"/>
          <w:bCs w:val="0"/>
          <w:sz w:val="22"/>
          <w:szCs w:val="22"/>
        </w:rPr>
      </w:pPr>
    </w:p>
    <w:p w14:paraId="79F80D06" w14:textId="77777777" w:rsidR="00960283" w:rsidRPr="001302E1" w:rsidRDefault="00960283" w:rsidP="001302E1">
      <w:pPr>
        <w:ind w:firstLine="708"/>
        <w:jc w:val="both"/>
        <w:rPr>
          <w:rFonts w:cs="Arial"/>
          <w:sz w:val="22"/>
          <w:szCs w:val="22"/>
        </w:rPr>
      </w:pP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7281C" w:rsidRPr="001302E1" w14:paraId="0D2E90F1" w14:textId="77777777" w:rsidTr="008165DB">
        <w:tc>
          <w:tcPr>
            <w:tcW w:w="9426" w:type="dxa"/>
            <w:tcBorders>
              <w:top w:val="single" w:sz="6" w:space="0" w:color="auto"/>
              <w:left w:val="single" w:sz="6" w:space="0" w:color="auto"/>
              <w:bottom w:val="single" w:sz="6" w:space="0" w:color="auto"/>
              <w:right w:val="single" w:sz="6" w:space="0" w:color="auto"/>
            </w:tcBorders>
          </w:tcPr>
          <w:p w14:paraId="2076EB53" w14:textId="77777777" w:rsidR="0077281C" w:rsidRPr="001302E1" w:rsidRDefault="00955C87" w:rsidP="001302E1">
            <w:pPr>
              <w:jc w:val="both"/>
              <w:rPr>
                <w:rFonts w:cs="Arial"/>
                <w:bCs w:val="0"/>
                <w:sz w:val="22"/>
                <w:szCs w:val="22"/>
              </w:rPr>
            </w:pPr>
            <w:r w:rsidRPr="001302E1">
              <w:rPr>
                <w:rFonts w:cs="Arial"/>
                <w:b/>
                <w:bCs w:val="0"/>
                <w:sz w:val="22"/>
                <w:szCs w:val="22"/>
              </w:rPr>
              <w:t>7</w:t>
            </w:r>
            <w:r w:rsidR="0077281C" w:rsidRPr="001302E1">
              <w:rPr>
                <w:rFonts w:cs="Arial"/>
                <w:b/>
                <w:bCs w:val="0"/>
                <w:sz w:val="22"/>
                <w:szCs w:val="22"/>
              </w:rPr>
              <w:t>. Erklärungen/Verpflichtungen</w:t>
            </w:r>
          </w:p>
        </w:tc>
      </w:tr>
    </w:tbl>
    <w:p w14:paraId="4E7B3375" w14:textId="77777777" w:rsidR="00141EB1" w:rsidRPr="001302E1" w:rsidRDefault="00141EB1" w:rsidP="001302E1">
      <w:pPr>
        <w:jc w:val="both"/>
        <w:rPr>
          <w:sz w:val="22"/>
          <w:szCs w:val="22"/>
        </w:rPr>
      </w:pPr>
    </w:p>
    <w:p w14:paraId="6771FB66" w14:textId="77777777" w:rsidR="00C20F07" w:rsidRPr="001302E1" w:rsidRDefault="00C20F07" w:rsidP="001302E1">
      <w:pPr>
        <w:pStyle w:val="Kommentartext"/>
        <w:jc w:val="both"/>
        <w:rPr>
          <w:rFonts w:cs="Arial"/>
          <w:b/>
          <w:sz w:val="22"/>
          <w:szCs w:val="22"/>
        </w:rPr>
      </w:pPr>
      <w:r w:rsidRPr="001302E1">
        <w:rPr>
          <w:rFonts w:cs="Arial"/>
          <w:b/>
          <w:sz w:val="22"/>
          <w:szCs w:val="22"/>
        </w:rPr>
        <w:t>Die Antragstellerin/ der Antragsteller erklärt, dass</w:t>
      </w:r>
    </w:p>
    <w:p w14:paraId="1AC6677A" w14:textId="77777777" w:rsidR="00C20F07" w:rsidRPr="001302E1" w:rsidRDefault="00C20F07" w:rsidP="001302E1">
      <w:pPr>
        <w:jc w:val="both"/>
        <w:rPr>
          <w:rFonts w:cs="Arial"/>
          <w:sz w:val="22"/>
          <w:szCs w:val="22"/>
        </w:rPr>
      </w:pPr>
    </w:p>
    <w:p w14:paraId="487C6A9E" w14:textId="77777777" w:rsidR="00C20F07" w:rsidRPr="001302E1" w:rsidRDefault="00C66883" w:rsidP="001302E1">
      <w:pPr>
        <w:ind w:left="705" w:hanging="705"/>
        <w:jc w:val="both"/>
        <w:rPr>
          <w:rFonts w:cs="Arial"/>
          <w:sz w:val="22"/>
          <w:szCs w:val="22"/>
        </w:rPr>
      </w:pPr>
      <w:r w:rsidRPr="001302E1">
        <w:rPr>
          <w:rFonts w:cs="Arial"/>
          <w:sz w:val="22"/>
          <w:szCs w:val="22"/>
        </w:rPr>
        <w:t>7</w:t>
      </w:r>
      <w:r w:rsidR="00541D88" w:rsidRPr="001302E1">
        <w:rPr>
          <w:rFonts w:cs="Arial"/>
          <w:sz w:val="22"/>
          <w:szCs w:val="22"/>
        </w:rPr>
        <w:t>.1</w:t>
      </w:r>
      <w:r w:rsidR="00541D88" w:rsidRPr="001302E1">
        <w:rPr>
          <w:rFonts w:cs="Arial"/>
          <w:sz w:val="22"/>
          <w:szCs w:val="22"/>
        </w:rPr>
        <w:tab/>
      </w:r>
      <w:r w:rsidR="00C20F07" w:rsidRPr="001302E1">
        <w:rPr>
          <w:rFonts w:cs="Arial"/>
          <w:sz w:val="22"/>
          <w:szCs w:val="22"/>
        </w:rPr>
        <w:t>mit der Maßnahme noch nicht begonnen wurde und auch vor Bekanntgabe des Zuwendungsbescheides</w:t>
      </w:r>
      <w:r w:rsidR="00955C87" w:rsidRPr="001302E1">
        <w:rPr>
          <w:rFonts w:cs="Arial"/>
          <w:sz w:val="22"/>
          <w:szCs w:val="22"/>
        </w:rPr>
        <w:t xml:space="preserve"> bzw. </w:t>
      </w:r>
      <w:r w:rsidR="00C20F07" w:rsidRPr="001302E1">
        <w:rPr>
          <w:rFonts w:cs="Arial"/>
          <w:sz w:val="22"/>
          <w:szCs w:val="22"/>
        </w:rPr>
        <w:t>der Bescheinigung</w:t>
      </w:r>
      <w:r w:rsidR="00955C87" w:rsidRPr="001302E1">
        <w:rPr>
          <w:rFonts w:cs="Arial"/>
          <w:sz w:val="22"/>
          <w:szCs w:val="22"/>
        </w:rPr>
        <w:t xml:space="preserve"> des vorzeitigen Maßnahmenbeginns (</w:t>
      </w:r>
      <w:r w:rsidR="00C20F07" w:rsidRPr="001302E1">
        <w:rPr>
          <w:rFonts w:cs="Arial"/>
          <w:sz w:val="22"/>
          <w:szCs w:val="22"/>
        </w:rPr>
        <w:t>Förderunschädlichkeit des Beginns</w:t>
      </w:r>
      <w:r w:rsidR="00955C87" w:rsidRPr="001302E1">
        <w:rPr>
          <w:rFonts w:cs="Arial"/>
          <w:sz w:val="22"/>
          <w:szCs w:val="22"/>
        </w:rPr>
        <w:t>)</w:t>
      </w:r>
      <w:r w:rsidR="00C20F07" w:rsidRPr="001302E1">
        <w:rPr>
          <w:rFonts w:cs="Arial"/>
          <w:sz w:val="22"/>
          <w:szCs w:val="22"/>
        </w:rPr>
        <w:t xml:space="preserve"> </w:t>
      </w:r>
      <w:r w:rsidR="00CF7783" w:rsidRPr="001302E1">
        <w:rPr>
          <w:rFonts w:cs="Arial"/>
          <w:sz w:val="22"/>
          <w:szCs w:val="22"/>
        </w:rPr>
        <w:t>n</w:t>
      </w:r>
      <w:r w:rsidR="00C20F07" w:rsidRPr="001302E1">
        <w:rPr>
          <w:rFonts w:cs="Arial"/>
          <w:sz w:val="22"/>
          <w:szCs w:val="22"/>
        </w:rPr>
        <w:t xml:space="preserve">icht begonnen wird; als Vorhabenbeginn ist grundsätzlich der Abschluss eines der Ausführung zuzurechnenden Lieferungs- und Leistungsvertrages zu werten </w:t>
      </w:r>
      <w:r w:rsidR="00955C87" w:rsidRPr="001302E1">
        <w:rPr>
          <w:rFonts w:cs="Arial"/>
          <w:sz w:val="22"/>
          <w:szCs w:val="22"/>
        </w:rPr>
        <w:t>B</w:t>
      </w:r>
      <w:r w:rsidR="00C20F07" w:rsidRPr="001302E1">
        <w:rPr>
          <w:rFonts w:cs="Arial"/>
          <w:sz w:val="22"/>
          <w:szCs w:val="22"/>
        </w:rPr>
        <w:t>ei Baumaßnahmen gelten Planung, Baugrunduntersuchung, Grunderwerb und Herrichten des Grundstücks (z.B. Gebäudeabbruch, Planieren) nicht als Beginn der Maßnahme, es sei denn, sie sind alleiniger Zweck der Zuwendung,</w:t>
      </w:r>
    </w:p>
    <w:p w14:paraId="68130B2F" w14:textId="77777777" w:rsidR="00C20F07" w:rsidRPr="001302E1" w:rsidRDefault="00C20F07" w:rsidP="001302E1">
      <w:pPr>
        <w:jc w:val="both"/>
        <w:rPr>
          <w:rFonts w:cs="Arial"/>
          <w:sz w:val="22"/>
          <w:szCs w:val="22"/>
        </w:rPr>
      </w:pPr>
    </w:p>
    <w:p w14:paraId="3DA0F778" w14:textId="77777777" w:rsidR="00C20F07" w:rsidRPr="001302E1" w:rsidRDefault="00C20F07" w:rsidP="001302E1">
      <w:pPr>
        <w:jc w:val="both"/>
        <w:rPr>
          <w:rFonts w:cs="Arial"/>
          <w:sz w:val="22"/>
          <w:szCs w:val="22"/>
        </w:rPr>
      </w:pPr>
      <w:r w:rsidRPr="001302E1">
        <w:rPr>
          <w:rFonts w:cs="Arial"/>
          <w:sz w:val="22"/>
          <w:szCs w:val="22"/>
        </w:rPr>
        <w:t xml:space="preserve">7.2 </w:t>
      </w:r>
      <w:r w:rsidR="00541D88" w:rsidRPr="001302E1">
        <w:rPr>
          <w:rFonts w:cs="Arial"/>
          <w:sz w:val="22"/>
          <w:szCs w:val="22"/>
        </w:rPr>
        <w:tab/>
      </w:r>
      <w:r w:rsidRPr="001302E1">
        <w:rPr>
          <w:rFonts w:cs="Arial"/>
          <w:sz w:val="22"/>
          <w:szCs w:val="22"/>
        </w:rPr>
        <w:t>die jeweils maßgeblichen Vergabevorschriften beachtet werden,</w:t>
      </w:r>
    </w:p>
    <w:p w14:paraId="634297EC" w14:textId="77777777" w:rsidR="00C20F07" w:rsidRPr="001302E1" w:rsidRDefault="00C20F07" w:rsidP="001302E1">
      <w:pPr>
        <w:jc w:val="both"/>
        <w:rPr>
          <w:rFonts w:cs="Arial"/>
          <w:sz w:val="22"/>
          <w:szCs w:val="22"/>
        </w:rPr>
      </w:pPr>
    </w:p>
    <w:p w14:paraId="0CCB3711" w14:textId="77777777" w:rsidR="00541D88" w:rsidRPr="001302E1" w:rsidRDefault="00C20F07" w:rsidP="00DF0F90">
      <w:pPr>
        <w:pStyle w:val="Kommentartext"/>
        <w:ind w:left="765" w:hanging="765"/>
        <w:jc w:val="both"/>
        <w:rPr>
          <w:rFonts w:cs="Arial"/>
          <w:sz w:val="22"/>
          <w:szCs w:val="22"/>
        </w:rPr>
      </w:pPr>
      <w:r w:rsidRPr="001302E1">
        <w:rPr>
          <w:rFonts w:cs="Arial"/>
          <w:sz w:val="22"/>
          <w:szCs w:val="22"/>
        </w:rPr>
        <w:t>7.3</w:t>
      </w:r>
      <w:r w:rsidR="00DF0F90">
        <w:rPr>
          <w:rFonts w:cs="Arial"/>
          <w:sz w:val="22"/>
          <w:szCs w:val="22"/>
        </w:rPr>
        <w:tab/>
      </w: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sie/er zum Vorsteuerabzug nicht berechtigt ist (eine entsprechende </w:t>
      </w:r>
    </w:p>
    <w:p w14:paraId="6B0C4417" w14:textId="77777777" w:rsidR="00C20F07" w:rsidRPr="001302E1" w:rsidRDefault="00C20F07" w:rsidP="001302E1">
      <w:pPr>
        <w:pStyle w:val="Kommentartext"/>
        <w:ind w:left="765" w:firstLine="651"/>
        <w:jc w:val="both"/>
        <w:rPr>
          <w:rFonts w:cs="Arial"/>
          <w:sz w:val="22"/>
          <w:szCs w:val="22"/>
        </w:rPr>
      </w:pPr>
      <w:r w:rsidRPr="001302E1">
        <w:rPr>
          <w:rFonts w:cs="Arial"/>
          <w:sz w:val="22"/>
          <w:szCs w:val="22"/>
        </w:rPr>
        <w:t>Bescheinigung des Finanzamtes oder Steuerberaters ist beigefügt,</w:t>
      </w:r>
    </w:p>
    <w:p w14:paraId="509D1A0B" w14:textId="77777777" w:rsidR="00C20F07" w:rsidRDefault="00C20F07" w:rsidP="001302E1">
      <w:pPr>
        <w:pStyle w:val="Kommentartext"/>
        <w:spacing w:before="120"/>
        <w:ind w:left="1413" w:hanging="645"/>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sie/er zum Vorsteuerabzug berechtigt ist (eine entsprechende Bescheinigung des Finanzamtes oder Steuerberaters ist beigefügt) und dies bei der Berechnung der Gesamtausgaben (Nr. 3.1)</w:t>
      </w:r>
      <w:r w:rsidR="005B549D" w:rsidRPr="001302E1">
        <w:rPr>
          <w:rFonts w:cs="Arial"/>
          <w:sz w:val="22"/>
          <w:szCs w:val="22"/>
        </w:rPr>
        <w:t xml:space="preserve"> </w:t>
      </w:r>
      <w:r w:rsidRPr="001302E1">
        <w:rPr>
          <w:rFonts w:cs="Arial"/>
          <w:sz w:val="22"/>
          <w:szCs w:val="22"/>
        </w:rPr>
        <w:t>berücksichtigt hat (Preise ohne Umsatzsteuer),</w:t>
      </w:r>
    </w:p>
    <w:p w14:paraId="35FD0338" w14:textId="77777777" w:rsidR="00DF0F90" w:rsidRPr="001302E1" w:rsidRDefault="00DF0F90" w:rsidP="001302E1">
      <w:pPr>
        <w:pStyle w:val="Kommentartext"/>
        <w:spacing w:before="120"/>
        <w:ind w:left="1413" w:hanging="645"/>
        <w:jc w:val="both"/>
        <w:rPr>
          <w:rFonts w:cs="Arial"/>
          <w:sz w:val="22"/>
          <w:szCs w:val="22"/>
        </w:rPr>
      </w:pPr>
      <w:r w:rsidRPr="001302E1">
        <w:rPr>
          <w:rFonts w:cs="Arial"/>
          <w:sz w:val="22"/>
          <w:szCs w:val="22"/>
        </w:rPr>
        <w:lastRenderedPageBreak/>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Pr>
          <w:rFonts w:cs="Arial"/>
          <w:sz w:val="22"/>
          <w:szCs w:val="22"/>
        </w:rPr>
        <w:tab/>
        <w:t>nicht erforderlich (ausschließlich Festbetrag und/oder Bürgerschaftliches Engagement)</w:t>
      </w:r>
    </w:p>
    <w:p w14:paraId="46715269" w14:textId="77777777" w:rsidR="005B549D" w:rsidRPr="001302E1" w:rsidRDefault="005B549D" w:rsidP="001302E1">
      <w:pPr>
        <w:pStyle w:val="Kommentartext"/>
        <w:spacing w:before="120"/>
        <w:jc w:val="both"/>
        <w:rPr>
          <w:rFonts w:cs="Arial"/>
          <w:sz w:val="22"/>
          <w:szCs w:val="22"/>
        </w:rPr>
      </w:pPr>
    </w:p>
    <w:p w14:paraId="04736289"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7.4 </w:t>
      </w:r>
      <w:r w:rsidR="00541D88" w:rsidRPr="001302E1">
        <w:rPr>
          <w:rFonts w:cs="Arial"/>
          <w:sz w:val="22"/>
          <w:szCs w:val="22"/>
        </w:rPr>
        <w:tab/>
      </w:r>
      <w:r w:rsidRPr="001302E1">
        <w:rPr>
          <w:rFonts w:cs="Arial"/>
          <w:sz w:val="22"/>
          <w:szCs w:val="22"/>
        </w:rPr>
        <w:t>die Angaben in diesem Antrag (einschließlich Antragsunterlagen) vollständig und richtig sind</w:t>
      </w:r>
      <w:r w:rsidR="00955C87" w:rsidRPr="001302E1">
        <w:rPr>
          <w:rFonts w:cs="Arial"/>
          <w:sz w:val="22"/>
          <w:szCs w:val="22"/>
        </w:rPr>
        <w:t>,</w:t>
      </w:r>
    </w:p>
    <w:p w14:paraId="5997D3D2" w14:textId="77777777" w:rsidR="00C20F07" w:rsidRPr="001302E1" w:rsidRDefault="00C20F07" w:rsidP="001302E1">
      <w:pPr>
        <w:pStyle w:val="Kommentartext"/>
        <w:jc w:val="both"/>
        <w:rPr>
          <w:rFonts w:cs="Arial"/>
          <w:sz w:val="22"/>
          <w:szCs w:val="22"/>
        </w:rPr>
      </w:pPr>
    </w:p>
    <w:p w14:paraId="30A60604" w14:textId="77777777" w:rsidR="00541D88" w:rsidRPr="001302E1" w:rsidRDefault="00C20F07" w:rsidP="001302E1">
      <w:pPr>
        <w:pStyle w:val="Kommentartext"/>
        <w:jc w:val="both"/>
        <w:rPr>
          <w:rFonts w:cs="Arial"/>
          <w:sz w:val="22"/>
          <w:szCs w:val="22"/>
        </w:rPr>
      </w:pPr>
      <w:r w:rsidRPr="001302E1">
        <w:rPr>
          <w:rFonts w:cs="Arial"/>
          <w:sz w:val="22"/>
          <w:szCs w:val="22"/>
        </w:rPr>
        <w:t xml:space="preserve">7.5 </w:t>
      </w:r>
      <w:r w:rsidR="00541D88" w:rsidRPr="001302E1">
        <w:rPr>
          <w:rFonts w:cs="Arial"/>
          <w:sz w:val="22"/>
          <w:szCs w:val="22"/>
        </w:rPr>
        <w:tab/>
      </w:r>
      <w:r w:rsidRPr="001302E1">
        <w:rPr>
          <w:rFonts w:cs="Arial"/>
          <w:sz w:val="22"/>
          <w:szCs w:val="22"/>
        </w:rPr>
        <w:t xml:space="preserve">für den gleichen Fördergegenstand nicht auch bei anderen öffentlichen Stellen </w:t>
      </w:r>
    </w:p>
    <w:p w14:paraId="6C41A26A" w14:textId="77777777" w:rsidR="00C20F07" w:rsidRPr="001302E1" w:rsidRDefault="00C20F07" w:rsidP="001302E1">
      <w:pPr>
        <w:pStyle w:val="Kommentartext"/>
        <w:ind w:firstLine="708"/>
        <w:jc w:val="both"/>
        <w:rPr>
          <w:rFonts w:cs="Arial"/>
          <w:sz w:val="22"/>
          <w:szCs w:val="22"/>
        </w:rPr>
      </w:pPr>
      <w:r w:rsidRPr="001302E1">
        <w:rPr>
          <w:rFonts w:cs="Arial"/>
          <w:sz w:val="22"/>
          <w:szCs w:val="22"/>
        </w:rPr>
        <w:t xml:space="preserve">Zuwendungen beantragt wurden (Vermeidung der Doppelförderung), </w:t>
      </w:r>
    </w:p>
    <w:p w14:paraId="2D00A9FB" w14:textId="77777777" w:rsidR="00C20F07" w:rsidRPr="001302E1" w:rsidRDefault="00C20F07" w:rsidP="001302E1">
      <w:pPr>
        <w:pStyle w:val="Kommentartext"/>
        <w:jc w:val="both"/>
        <w:rPr>
          <w:rFonts w:cs="Arial"/>
          <w:sz w:val="22"/>
          <w:szCs w:val="22"/>
        </w:rPr>
      </w:pPr>
    </w:p>
    <w:p w14:paraId="0D85C433" w14:textId="77777777" w:rsidR="00C20F07" w:rsidRPr="001302E1" w:rsidRDefault="00C20F07" w:rsidP="001302E1">
      <w:pPr>
        <w:pStyle w:val="Kommentartext"/>
        <w:ind w:left="705" w:hanging="705"/>
        <w:jc w:val="both"/>
        <w:rPr>
          <w:rFonts w:cs="Arial"/>
          <w:b/>
          <w:sz w:val="22"/>
          <w:szCs w:val="22"/>
        </w:rPr>
      </w:pPr>
      <w:r w:rsidRPr="001302E1">
        <w:rPr>
          <w:rFonts w:cs="Arial"/>
          <w:sz w:val="22"/>
          <w:szCs w:val="22"/>
        </w:rPr>
        <w:t xml:space="preserve">7.6 </w:t>
      </w:r>
      <w:r w:rsidR="00541D88" w:rsidRPr="001302E1">
        <w:rPr>
          <w:rFonts w:cs="Arial"/>
          <w:sz w:val="22"/>
          <w:szCs w:val="22"/>
        </w:rPr>
        <w:tab/>
      </w:r>
      <w:r w:rsidRPr="001302E1">
        <w:rPr>
          <w:rFonts w:cs="Arial"/>
          <w:sz w:val="22"/>
          <w:szCs w:val="22"/>
        </w:rPr>
        <w:t xml:space="preserve">bekannt ist, dass alle Angaben dieses Antrages, von denen die Bewilligung, Gewährung, Weitergewährung oder das Belassen der Zuwendung abhängig sind, subventionserheblich im Sinne des § 264 Strafgesetzbuch (Erstes Gesetz zur Bekämpfung der Wirtschaftskriminalität (1. WiKG)) vom 29. Juli 1976 (BGBl. I S. 2034) in Verbindung mit § 1 des Gesetzes über die Vergabe von Subventionen nach Landesrecht (Landessubventionsgesetz) vom 24. März 1977 (SGV. NRW. 73) sind, </w:t>
      </w:r>
    </w:p>
    <w:p w14:paraId="5FC48CFA" w14:textId="77777777" w:rsidR="00C20F07" w:rsidRPr="001302E1" w:rsidRDefault="00C20F07" w:rsidP="001302E1">
      <w:pPr>
        <w:pStyle w:val="Kommentartext"/>
        <w:jc w:val="both"/>
        <w:rPr>
          <w:rFonts w:cs="Arial"/>
          <w:b/>
          <w:sz w:val="22"/>
          <w:szCs w:val="22"/>
        </w:rPr>
      </w:pPr>
    </w:p>
    <w:p w14:paraId="1261325B"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7.7 </w:t>
      </w:r>
      <w:r w:rsidR="00541D88" w:rsidRPr="001302E1">
        <w:rPr>
          <w:rFonts w:cs="Arial"/>
          <w:sz w:val="22"/>
          <w:szCs w:val="22"/>
        </w:rPr>
        <w:tab/>
      </w:r>
      <w:r w:rsidR="00955C87" w:rsidRPr="001302E1">
        <w:rPr>
          <w:rFonts w:cs="Arial"/>
          <w:sz w:val="22"/>
          <w:szCs w:val="22"/>
        </w:rPr>
        <w:t>i</w:t>
      </w:r>
      <w:r w:rsidRPr="001302E1">
        <w:rPr>
          <w:rFonts w:cs="Arial"/>
          <w:sz w:val="22"/>
          <w:szCs w:val="22"/>
        </w:rPr>
        <w:t>n den letzten 5 Jahren gegen sie/ihn keine Geldbuße von wenigstens 2.500 Euro nach § 404 Absatz 2 Nr. 3 des Dritten Buches Sozialgesetzbuch rechtskräftig verhängt wurde oder sie/er nicht nach den §§ 10, 10a oder 11 des Schwarzarbeitsbekämpfungsgesetzes zu einer Freiheitsstrafe von mehr als drei Monaten oder einer Geldstrafe von mehr als 90 Tagessätzen rechtskräftig verurteilt wurde (§ 98b Aufenthaltsgesetz vom 25. Februar 2008);</w:t>
      </w:r>
    </w:p>
    <w:p w14:paraId="35D5973D" w14:textId="77777777" w:rsidR="00C20F07" w:rsidRPr="001302E1" w:rsidRDefault="00C20F07" w:rsidP="001302E1">
      <w:pPr>
        <w:pStyle w:val="Kommentartext"/>
        <w:jc w:val="both"/>
        <w:rPr>
          <w:rFonts w:cs="Arial"/>
          <w:sz w:val="22"/>
          <w:szCs w:val="22"/>
        </w:rPr>
      </w:pPr>
    </w:p>
    <w:p w14:paraId="5E17D241"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7.8</w:t>
      </w:r>
      <w:r w:rsidRPr="001302E1">
        <w:rPr>
          <w:rFonts w:cs="Arial"/>
          <w:b/>
          <w:sz w:val="22"/>
          <w:szCs w:val="22"/>
        </w:rPr>
        <w:t xml:space="preserve"> </w:t>
      </w:r>
      <w:r w:rsidR="00541D88" w:rsidRPr="001302E1">
        <w:rPr>
          <w:rFonts w:cs="Arial"/>
          <w:b/>
          <w:sz w:val="22"/>
          <w:szCs w:val="22"/>
        </w:rPr>
        <w:tab/>
      </w:r>
      <w:r w:rsidRPr="001302E1">
        <w:rPr>
          <w:rFonts w:cs="Arial"/>
          <w:sz w:val="22"/>
          <w:szCs w:val="22"/>
        </w:rPr>
        <w:t xml:space="preserve">die öffentlich-rechtlichen bzw. privatrechtlichen Voraussetzungen für eine der jeweiligen Zweckbindungsfrist entsprechende Sicherung des Zuwendungszwecks gewährleistet sind; </w:t>
      </w:r>
    </w:p>
    <w:p w14:paraId="52E9F24F" w14:textId="77777777" w:rsidR="00C20F07" w:rsidRPr="001302E1" w:rsidRDefault="00C20F07" w:rsidP="001302E1">
      <w:pPr>
        <w:pStyle w:val="Kommentartext"/>
        <w:jc w:val="both"/>
        <w:rPr>
          <w:rFonts w:cs="Arial"/>
          <w:sz w:val="22"/>
          <w:szCs w:val="22"/>
        </w:rPr>
      </w:pPr>
    </w:p>
    <w:p w14:paraId="7401B3B6"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7.9 </w:t>
      </w:r>
      <w:r w:rsidR="00541D88" w:rsidRPr="001302E1">
        <w:rPr>
          <w:rFonts w:cs="Arial"/>
          <w:sz w:val="22"/>
          <w:szCs w:val="22"/>
        </w:rPr>
        <w:tab/>
      </w:r>
      <w:r w:rsidRPr="001302E1">
        <w:rPr>
          <w:rFonts w:cs="Arial"/>
          <w:sz w:val="22"/>
          <w:szCs w:val="22"/>
        </w:rPr>
        <w:t>bekannt</w:t>
      </w:r>
      <w:r w:rsidRPr="001302E1">
        <w:rPr>
          <w:rFonts w:cs="Arial"/>
          <w:b/>
          <w:sz w:val="22"/>
          <w:szCs w:val="22"/>
        </w:rPr>
        <w:t xml:space="preserve"> </w:t>
      </w:r>
      <w:r w:rsidRPr="001302E1">
        <w:rPr>
          <w:rFonts w:cs="Arial"/>
          <w:sz w:val="22"/>
          <w:szCs w:val="22"/>
        </w:rPr>
        <w:t>ist, dass Grundstückserwerbe nur dann förderfähig sind, wenn die Ausgaben des Grundstückserwerbs maximal 10 % der zuwendungsfähigen Gesamtausgaben des Vorhabens betragen bzw. dass eine Ausnahme des MKULNV notwendig ist, falls die 10 %-Grenze überschritten wird. Die Ausnahme wird durch die Bewilligungsbehörde beantragt,</w:t>
      </w:r>
    </w:p>
    <w:p w14:paraId="0058465B" w14:textId="77777777" w:rsidR="00C20F07" w:rsidRPr="001302E1" w:rsidRDefault="00C20F07" w:rsidP="001302E1">
      <w:pPr>
        <w:pStyle w:val="Kommentartext"/>
        <w:jc w:val="both"/>
        <w:rPr>
          <w:rFonts w:cs="Arial"/>
          <w:sz w:val="22"/>
          <w:szCs w:val="22"/>
        </w:rPr>
      </w:pPr>
    </w:p>
    <w:p w14:paraId="558FC0A3" w14:textId="77777777" w:rsidR="00541D88" w:rsidRPr="001302E1" w:rsidRDefault="00C20F07" w:rsidP="001302E1">
      <w:pPr>
        <w:pStyle w:val="Kommentartext"/>
        <w:jc w:val="both"/>
        <w:rPr>
          <w:rFonts w:cs="Arial"/>
          <w:sz w:val="22"/>
          <w:szCs w:val="22"/>
        </w:rPr>
      </w:pPr>
      <w:r w:rsidRPr="001302E1">
        <w:rPr>
          <w:rFonts w:cs="Arial"/>
          <w:sz w:val="22"/>
          <w:szCs w:val="22"/>
        </w:rPr>
        <w:t xml:space="preserve">7.10 </w:t>
      </w:r>
      <w:r w:rsidR="00541D88" w:rsidRPr="001302E1">
        <w:rPr>
          <w:rFonts w:cs="Arial"/>
          <w:sz w:val="22"/>
          <w:szCs w:val="22"/>
        </w:rPr>
        <w:tab/>
      </w:r>
      <w:r w:rsidRPr="001302E1">
        <w:rPr>
          <w:rFonts w:cs="Arial"/>
          <w:sz w:val="22"/>
          <w:szCs w:val="22"/>
        </w:rPr>
        <w:t>bekannt ist, dass Pflegemaßnahmen nur einmalig während der laufenden</w:t>
      </w:r>
    </w:p>
    <w:p w14:paraId="06DE142C" w14:textId="77777777" w:rsidR="00C20F07" w:rsidRPr="001302E1" w:rsidRDefault="00C20F07" w:rsidP="001302E1">
      <w:pPr>
        <w:pStyle w:val="Kommentartext"/>
        <w:ind w:firstLine="708"/>
        <w:jc w:val="both"/>
        <w:rPr>
          <w:rFonts w:cs="Arial"/>
          <w:sz w:val="22"/>
          <w:szCs w:val="22"/>
        </w:rPr>
      </w:pPr>
      <w:r w:rsidRPr="001302E1">
        <w:rPr>
          <w:rFonts w:cs="Arial"/>
          <w:sz w:val="22"/>
          <w:szCs w:val="22"/>
        </w:rPr>
        <w:t>Förderperiode (2014-2020) förderfähig sind;</w:t>
      </w:r>
    </w:p>
    <w:p w14:paraId="10B88D84" w14:textId="77777777" w:rsidR="00C20F07" w:rsidRPr="001302E1" w:rsidRDefault="00C20F07" w:rsidP="001302E1">
      <w:pPr>
        <w:pStyle w:val="Kommentartext"/>
        <w:jc w:val="both"/>
        <w:rPr>
          <w:rFonts w:cs="Arial"/>
          <w:sz w:val="22"/>
          <w:szCs w:val="22"/>
        </w:rPr>
      </w:pPr>
    </w:p>
    <w:p w14:paraId="1319B6E8" w14:textId="77777777" w:rsidR="00541D88" w:rsidRPr="001302E1" w:rsidRDefault="00C20F07" w:rsidP="001302E1">
      <w:pPr>
        <w:pStyle w:val="Kommentartext"/>
        <w:ind w:left="708" w:hanging="708"/>
        <w:jc w:val="both"/>
        <w:rPr>
          <w:sz w:val="22"/>
          <w:szCs w:val="22"/>
        </w:rPr>
      </w:pPr>
      <w:r w:rsidRPr="001302E1">
        <w:rPr>
          <w:rFonts w:cs="Arial"/>
          <w:sz w:val="22"/>
          <w:szCs w:val="22"/>
        </w:rPr>
        <w:t>7.11</w:t>
      </w:r>
      <w:r w:rsidR="00541D88" w:rsidRPr="001302E1">
        <w:rPr>
          <w:rFonts w:cs="Arial"/>
          <w:sz w:val="22"/>
          <w:szCs w:val="22"/>
        </w:rPr>
        <w:tab/>
      </w:r>
      <w:r w:rsidRPr="001302E1">
        <w:rPr>
          <w:sz w:val="22"/>
          <w:szCs w:val="22"/>
        </w:rPr>
        <w:t xml:space="preserve">Die Förderung in der für das NRW-Programm „Ländlicher Raum“ geltenden </w:t>
      </w:r>
    </w:p>
    <w:p w14:paraId="5C8A8D5D" w14:textId="77777777" w:rsidR="00C20F07" w:rsidRPr="001302E1" w:rsidRDefault="00C20F07" w:rsidP="001302E1">
      <w:pPr>
        <w:pStyle w:val="Kommentartext"/>
        <w:ind w:left="708"/>
        <w:jc w:val="both"/>
        <w:rPr>
          <w:rFonts w:cs="Arial"/>
          <w:sz w:val="22"/>
          <w:szCs w:val="22"/>
        </w:rPr>
      </w:pPr>
      <w:r w:rsidRPr="001302E1">
        <w:rPr>
          <w:sz w:val="22"/>
          <w:szCs w:val="22"/>
        </w:rPr>
        <w:t>Gebietskulisse „Ländlicher Raum“ und dort in Gebieten mit hohem Naturwert erfolgt</w:t>
      </w:r>
      <w:r w:rsidRPr="001302E1">
        <w:rPr>
          <w:rFonts w:cs="Arial"/>
          <w:sz w:val="22"/>
          <w:szCs w:val="22"/>
        </w:rPr>
        <w:t>:</w:t>
      </w:r>
    </w:p>
    <w:p w14:paraId="4A5E13A2" w14:textId="77777777" w:rsidR="00C20F07" w:rsidRPr="001302E1" w:rsidRDefault="00C20F07" w:rsidP="001302E1">
      <w:pPr>
        <w:jc w:val="both"/>
        <w:rPr>
          <w:rFonts w:cs="Arial"/>
          <w:sz w:val="22"/>
          <w:szCs w:val="22"/>
        </w:rPr>
      </w:pPr>
    </w:p>
    <w:p w14:paraId="16240871" w14:textId="77777777" w:rsidR="00541D88" w:rsidRPr="001302E1" w:rsidRDefault="00C20F07" w:rsidP="001302E1">
      <w:pPr>
        <w:ind w:left="1416" w:hanging="648"/>
        <w:jc w:val="both"/>
        <w:rPr>
          <w:rFonts w:cs="Arial"/>
          <w:sz w:val="22"/>
          <w:szCs w:val="22"/>
        </w:rPr>
      </w:pPr>
      <w:r w:rsidRPr="001302E1">
        <w:rPr>
          <w:rFonts w:cs="Arial"/>
          <w:sz w:val="22"/>
          <w:szCs w:val="22"/>
        </w:rPr>
        <w:lastRenderedPageBreak/>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Gebiet von gemeinschaftlicher Bedeutung gemäß der Richtlinie </w:t>
      </w:r>
      <w:r w:rsidR="005B549D" w:rsidRPr="001302E1">
        <w:rPr>
          <w:rFonts w:cs="Arial"/>
          <w:sz w:val="22"/>
          <w:szCs w:val="22"/>
        </w:rPr>
        <w:t>92/43/EWG-FFH-Richtlinie zur Er</w:t>
      </w:r>
      <w:r w:rsidRPr="001302E1">
        <w:rPr>
          <w:rFonts w:cs="Arial"/>
          <w:sz w:val="22"/>
          <w:szCs w:val="22"/>
        </w:rPr>
        <w:t>haltung der natürlichen Lebensräume sowie der wildlebenden Tiere und Pflanzen in der jeweils geltenden Fassung.</w:t>
      </w:r>
    </w:p>
    <w:p w14:paraId="7F64A1AD" w14:textId="77777777" w:rsidR="00955C87" w:rsidRPr="001302E1" w:rsidRDefault="00C20F07" w:rsidP="001302E1">
      <w:pPr>
        <w:ind w:left="1416"/>
        <w:jc w:val="both"/>
        <w:rPr>
          <w:rFonts w:cs="Arial"/>
          <w:bCs w:val="0"/>
          <w:sz w:val="22"/>
          <w:szCs w:val="22"/>
        </w:rPr>
      </w:pPr>
      <w:r w:rsidRPr="001302E1">
        <w:rPr>
          <w:rFonts w:cs="Arial"/>
          <w:sz w:val="22"/>
          <w:szCs w:val="22"/>
        </w:rPr>
        <w:t xml:space="preserve">Die Bezeichnung lautet: </w:t>
      </w:r>
      <w:r w:rsidR="00955C87" w:rsidRPr="001302E1">
        <w:rPr>
          <w:rFonts w:cs="Arial"/>
          <w:bCs w:val="0"/>
          <w:sz w:val="22"/>
          <w:szCs w:val="22"/>
        </w:rPr>
        <w:fldChar w:fldCharType="begin">
          <w:ffData>
            <w:name w:val=""/>
            <w:enabled/>
            <w:calcOnExit w:val="0"/>
            <w:textInput>
              <w:default w:val="_________"/>
            </w:textInput>
          </w:ffData>
        </w:fldChar>
      </w:r>
      <w:r w:rsidR="00955C87" w:rsidRPr="001302E1">
        <w:rPr>
          <w:rFonts w:cs="Arial"/>
          <w:bCs w:val="0"/>
          <w:sz w:val="22"/>
          <w:szCs w:val="22"/>
        </w:rPr>
        <w:instrText xml:space="preserve"> FORMTEXT </w:instrText>
      </w:r>
      <w:r w:rsidR="00955C87" w:rsidRPr="001302E1">
        <w:rPr>
          <w:rFonts w:cs="Arial"/>
          <w:bCs w:val="0"/>
          <w:sz w:val="22"/>
          <w:szCs w:val="22"/>
        </w:rPr>
      </w:r>
      <w:r w:rsidR="00955C87" w:rsidRPr="001302E1">
        <w:rPr>
          <w:rFonts w:cs="Arial"/>
          <w:bCs w:val="0"/>
          <w:sz w:val="22"/>
          <w:szCs w:val="22"/>
        </w:rPr>
        <w:fldChar w:fldCharType="separate"/>
      </w:r>
      <w:r w:rsidR="00955C87" w:rsidRPr="001302E1">
        <w:rPr>
          <w:rFonts w:cs="Arial"/>
          <w:bCs w:val="0"/>
          <w:noProof/>
          <w:sz w:val="22"/>
          <w:szCs w:val="22"/>
        </w:rPr>
        <w:t>_________</w:t>
      </w:r>
      <w:r w:rsidR="00955C87" w:rsidRPr="001302E1">
        <w:rPr>
          <w:rFonts w:cs="Arial"/>
          <w:bCs w:val="0"/>
          <w:sz w:val="22"/>
          <w:szCs w:val="22"/>
        </w:rPr>
        <w:fldChar w:fldCharType="end"/>
      </w:r>
      <w:r w:rsidR="00536F19">
        <w:rPr>
          <w:rFonts w:cs="Arial"/>
          <w:bCs w:val="0"/>
          <w:sz w:val="22"/>
          <w:szCs w:val="22"/>
        </w:rPr>
        <w:tab/>
      </w:r>
      <w:r w:rsidR="00536F19">
        <w:rPr>
          <w:rFonts w:cs="Arial"/>
          <w:bCs w:val="0"/>
          <w:sz w:val="22"/>
          <w:szCs w:val="22"/>
        </w:rPr>
        <w:tab/>
      </w:r>
      <w:r w:rsidR="00536F19">
        <w:rPr>
          <w:rFonts w:cs="Arial"/>
          <w:bCs w:val="0"/>
          <w:sz w:val="22"/>
          <w:szCs w:val="22"/>
        </w:rPr>
        <w:tab/>
      </w:r>
      <w:r w:rsidR="00536F19" w:rsidRPr="001302E1">
        <w:rPr>
          <w:rFonts w:cs="Arial"/>
          <w:sz w:val="22"/>
          <w:szCs w:val="22"/>
        </w:rPr>
        <w:fldChar w:fldCharType="begin">
          <w:ffData>
            <w:name w:val="Kontrollkästchen1"/>
            <w:enabled/>
            <w:calcOnExit/>
            <w:checkBox>
              <w:sizeAuto/>
              <w:default w:val="0"/>
              <w:checked w:val="0"/>
            </w:checkBox>
          </w:ffData>
        </w:fldChar>
      </w:r>
      <w:r w:rsidR="00536F19"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00536F19" w:rsidRPr="001302E1">
        <w:rPr>
          <w:rFonts w:cs="Arial"/>
          <w:sz w:val="22"/>
          <w:szCs w:val="22"/>
        </w:rPr>
        <w:fldChar w:fldCharType="end"/>
      </w:r>
      <w:r w:rsidR="00536F19">
        <w:rPr>
          <w:rFonts w:cs="Arial"/>
          <w:sz w:val="22"/>
          <w:szCs w:val="22"/>
        </w:rPr>
        <w:t xml:space="preserve"> siehe Anlage</w:t>
      </w:r>
    </w:p>
    <w:p w14:paraId="529B66C1"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2EC1CC29" w14:textId="77777777" w:rsidR="00C20F07" w:rsidRPr="001302E1" w:rsidRDefault="00C20F07" w:rsidP="001302E1">
      <w:pPr>
        <w:pStyle w:val="Kommentartext"/>
        <w:jc w:val="both"/>
        <w:rPr>
          <w:rFonts w:cs="Arial"/>
          <w:sz w:val="22"/>
          <w:szCs w:val="22"/>
        </w:rPr>
      </w:pPr>
    </w:p>
    <w:p w14:paraId="5BC216C3" w14:textId="77777777" w:rsidR="00541D88"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Europäisches Vogelschutzgebiet gemäß der Richtlinie 2009/147/EG-Vogelschutz-Richtlinie über die Erhaltung der wildlebenden Vogelarten in der jeweils geltenden Fassung.</w:t>
      </w:r>
      <w:r w:rsidR="005B549D" w:rsidRPr="001302E1">
        <w:rPr>
          <w:rFonts w:cs="Arial"/>
          <w:sz w:val="22"/>
          <w:szCs w:val="22"/>
        </w:rPr>
        <w:t xml:space="preserve"> </w:t>
      </w:r>
    </w:p>
    <w:p w14:paraId="3FF016D3" w14:textId="77777777" w:rsidR="00094D80" w:rsidRPr="001302E1" w:rsidRDefault="00C20F07" w:rsidP="001302E1">
      <w:pPr>
        <w:pStyle w:val="Kommentartext"/>
        <w:spacing w:line="276" w:lineRule="auto"/>
        <w:ind w:left="1416"/>
        <w:jc w:val="both"/>
        <w:rPr>
          <w:rFonts w:cs="Arial"/>
          <w:sz w:val="22"/>
          <w:szCs w:val="22"/>
        </w:rPr>
      </w:pPr>
      <w:r w:rsidRPr="001302E1">
        <w:rPr>
          <w:rFonts w:cs="Arial"/>
          <w:sz w:val="22"/>
          <w:szCs w:val="22"/>
        </w:rPr>
        <w:t xml:space="preserve">Die Bezeichnung lautet:  </w:t>
      </w:r>
      <w:r w:rsidR="00441B48">
        <w:rPr>
          <w:rFonts w:cs="Arial"/>
          <w:sz w:val="22"/>
          <w:szCs w:val="22"/>
        </w:rPr>
        <w:tab/>
      </w:r>
      <w:r w:rsidRPr="001302E1">
        <w:rPr>
          <w:rFonts w:cs="Arial"/>
          <w:sz w:val="22"/>
          <w:szCs w:val="22"/>
        </w:rPr>
        <w:t xml:space="preserve">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441B48">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r w:rsidR="00536F19">
        <w:rPr>
          <w:rFonts w:cs="Arial"/>
          <w:bCs w:val="0"/>
          <w:sz w:val="22"/>
          <w:szCs w:val="22"/>
        </w:rPr>
        <w:tab/>
      </w:r>
      <w:r w:rsidR="00536F19">
        <w:rPr>
          <w:rFonts w:cs="Arial"/>
          <w:bCs w:val="0"/>
          <w:sz w:val="22"/>
          <w:szCs w:val="22"/>
        </w:rPr>
        <w:tab/>
      </w:r>
    </w:p>
    <w:p w14:paraId="78A86A46"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70020686" w14:textId="77777777" w:rsidR="00C20F07" w:rsidRPr="001302E1" w:rsidRDefault="00C20F07" w:rsidP="001302E1">
      <w:pPr>
        <w:pStyle w:val="Kommentartext"/>
        <w:jc w:val="both"/>
        <w:rPr>
          <w:rFonts w:cs="Arial"/>
          <w:sz w:val="22"/>
          <w:szCs w:val="22"/>
        </w:rPr>
      </w:pPr>
    </w:p>
    <w:p w14:paraId="18C12FB4" w14:textId="77777777" w:rsidR="00C20F07"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Naturschutzgebiet oder besonders geschütztes Biotop nach § 30 des Bundesnaturschutzgesetzes in der jeweils geltenden Fassung, in Verbindung mit  §</w:t>
      </w:r>
      <w:r w:rsidR="00094D80" w:rsidRPr="001302E1">
        <w:rPr>
          <w:rFonts w:cs="Arial"/>
          <w:sz w:val="22"/>
          <w:szCs w:val="22"/>
        </w:rPr>
        <w:t xml:space="preserve"> 42</w:t>
      </w:r>
      <w:r w:rsidRPr="001302E1">
        <w:rPr>
          <w:rFonts w:cs="Arial"/>
          <w:sz w:val="22"/>
          <w:szCs w:val="22"/>
        </w:rPr>
        <w:t xml:space="preserve"> des Landschaftsgesetzes NRW </w:t>
      </w:r>
      <w:r w:rsidR="00094D80" w:rsidRPr="001302E1">
        <w:rPr>
          <w:rFonts w:cs="Arial"/>
          <w:sz w:val="22"/>
          <w:szCs w:val="22"/>
        </w:rPr>
        <w:t>außer</w:t>
      </w:r>
      <w:r w:rsidRPr="001302E1">
        <w:rPr>
          <w:rFonts w:cs="Arial"/>
          <w:sz w:val="22"/>
          <w:szCs w:val="22"/>
        </w:rPr>
        <w:t>halb der oben genannten Gebiete als Kohärenzgebiete gemäß Artikel 10 der FFH-Richtlinie.</w:t>
      </w:r>
    </w:p>
    <w:p w14:paraId="464FCAF5" w14:textId="77777777" w:rsidR="00094D80" w:rsidRPr="001302E1" w:rsidRDefault="00C20F07" w:rsidP="001302E1">
      <w:pPr>
        <w:ind w:left="708" w:firstLine="708"/>
        <w:jc w:val="both"/>
        <w:rPr>
          <w:rFonts w:cs="Arial"/>
          <w:bCs w:val="0"/>
          <w:sz w:val="22"/>
          <w:szCs w:val="22"/>
        </w:rPr>
      </w:pPr>
      <w:r w:rsidRPr="001302E1">
        <w:rPr>
          <w:rFonts w:cs="Arial"/>
          <w:sz w:val="22"/>
          <w:szCs w:val="22"/>
        </w:rPr>
        <w:t xml:space="preserve">Die Bezeichnung lautet: </w:t>
      </w:r>
      <w:r w:rsidR="00441B48">
        <w:rPr>
          <w:rFonts w:cs="Arial"/>
          <w:sz w:val="22"/>
          <w:szCs w:val="22"/>
        </w:rPr>
        <w:tab/>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7E29E62D"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28705000" w14:textId="77777777" w:rsidR="00C20F07" w:rsidRPr="001302E1" w:rsidRDefault="00C20F07" w:rsidP="001302E1">
      <w:pPr>
        <w:pStyle w:val="Kommentartext"/>
        <w:spacing w:after="60"/>
        <w:jc w:val="both"/>
        <w:rPr>
          <w:rFonts w:cs="Arial"/>
          <w:sz w:val="22"/>
          <w:szCs w:val="22"/>
        </w:rPr>
      </w:pPr>
    </w:p>
    <w:p w14:paraId="77B9C904" w14:textId="77777777" w:rsidR="00094D80" w:rsidRPr="001302E1" w:rsidRDefault="00C20F07" w:rsidP="00441B48">
      <w:pPr>
        <w:spacing w:after="120"/>
        <w:ind w:left="1411" w:hanging="646"/>
        <w:jc w:val="both"/>
        <w:rPr>
          <w:rFonts w:cs="Arial"/>
          <w:bCs w:val="0"/>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Gebiete mit Vorkommen der Arten nach Anhang II und IV der FFH- Richtlinie und nach Anhang I und Artikel 4 Absatz 2 der Vogelschutzrichtlinie </w:t>
      </w:r>
      <w:r w:rsidRPr="001302E1">
        <w:rPr>
          <w:rFonts w:cs="Arial"/>
          <w:sz w:val="22"/>
          <w:szCs w:val="22"/>
        </w:rPr>
        <w:br/>
        <w:t xml:space="preserve">Bezeichnung des Gebiets und der Arten: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441B48">
        <w:rPr>
          <w:rFonts w:cs="Arial"/>
          <w:bCs w:val="0"/>
          <w:sz w:val="22"/>
          <w:szCs w:val="22"/>
        </w:rPr>
        <w:t xml:space="preserve">  </w:t>
      </w:r>
      <w:r w:rsidR="00EE0824">
        <w:rPr>
          <w:rFonts w:cs="Arial"/>
          <w:bCs w:val="0"/>
          <w:sz w:val="22"/>
          <w:szCs w:val="22"/>
        </w:rPr>
        <w:t xml:space="preserve"> </w:t>
      </w:r>
      <w:r w:rsidR="00441B48">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2D61A76C"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und eine Begründung zur Förderung sind dem Antrag beigefügt.</w:t>
      </w:r>
    </w:p>
    <w:p w14:paraId="1660B593" w14:textId="77777777" w:rsidR="00C20F07" w:rsidRPr="001302E1" w:rsidRDefault="00C20F07" w:rsidP="001302E1">
      <w:pPr>
        <w:pStyle w:val="Kommentartext"/>
        <w:jc w:val="both"/>
        <w:rPr>
          <w:rFonts w:cs="Arial"/>
          <w:sz w:val="22"/>
          <w:szCs w:val="22"/>
        </w:rPr>
      </w:pPr>
    </w:p>
    <w:p w14:paraId="17228BFE" w14:textId="77777777" w:rsidR="00C20F07" w:rsidRPr="001302E1" w:rsidRDefault="00C20F07" w:rsidP="001302E1">
      <w:pPr>
        <w:pStyle w:val="Kommentartext"/>
        <w:spacing w:line="276" w:lineRule="auto"/>
        <w:ind w:left="1416" w:hanging="711"/>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0066747F">
        <w:rPr>
          <w:rFonts w:cs="Arial"/>
          <w:sz w:val="22"/>
          <w:szCs w:val="22"/>
        </w:rPr>
        <w:t xml:space="preserve">weitere ggf. </w:t>
      </w:r>
      <w:r w:rsidRPr="001302E1">
        <w:rPr>
          <w:rFonts w:cs="Arial"/>
          <w:sz w:val="22"/>
          <w:szCs w:val="22"/>
        </w:rPr>
        <w:t>isoliert liegende Fläche bzw. dort befindliche Landschaftselemente, die als ökologische Trittsteine dienen oder kulturlandschaftsprägende, regional typische Landschaftsbestandteile und -elemente, die Lebensräume für wildlebende Pflanzen und Tiere sind.</w:t>
      </w:r>
    </w:p>
    <w:p w14:paraId="23613C9B" w14:textId="77777777" w:rsidR="005B549D" w:rsidRPr="001302E1" w:rsidRDefault="00C20F07" w:rsidP="001302E1">
      <w:pPr>
        <w:pStyle w:val="Kommentartext"/>
        <w:spacing w:line="276" w:lineRule="auto"/>
        <w:ind w:left="708" w:firstLine="708"/>
        <w:jc w:val="both"/>
        <w:rPr>
          <w:rFonts w:cs="Arial"/>
          <w:bCs w:val="0"/>
          <w:sz w:val="22"/>
          <w:szCs w:val="22"/>
        </w:rPr>
      </w:pPr>
      <w:r w:rsidRPr="001302E1">
        <w:rPr>
          <w:rFonts w:cs="Arial"/>
          <w:sz w:val="22"/>
          <w:szCs w:val="22"/>
        </w:rPr>
        <w:t xml:space="preserve">Bezeichnung der Arten: </w:t>
      </w:r>
      <w:r w:rsidR="00441B48">
        <w:rPr>
          <w:rFonts w:cs="Arial"/>
          <w:sz w:val="22"/>
          <w:szCs w:val="22"/>
        </w:rPr>
        <w:tab/>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 xml:space="preserve"> </w:t>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645EDC06"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und eine Begründung zur Förderung sind dem Antrag beigefügt.</w:t>
      </w:r>
    </w:p>
    <w:p w14:paraId="262BCA97" w14:textId="77777777" w:rsidR="00C20F07" w:rsidRPr="001302E1" w:rsidRDefault="00C20F07" w:rsidP="001302E1">
      <w:pPr>
        <w:pStyle w:val="Kommentartext"/>
        <w:spacing w:line="276" w:lineRule="auto"/>
        <w:jc w:val="both"/>
        <w:rPr>
          <w:rFonts w:cs="Arial"/>
          <w:sz w:val="22"/>
          <w:szCs w:val="22"/>
        </w:rPr>
      </w:pPr>
    </w:p>
    <w:p w14:paraId="7907D8B8" w14:textId="77777777" w:rsidR="00C20F07"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lastRenderedPageBreak/>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weitere Gebiete, bei denen die Bewilligungsbehörde den besonderen hohen Naturwert der Fläche feststellt.</w:t>
      </w:r>
    </w:p>
    <w:p w14:paraId="3D121131" w14:textId="77777777" w:rsidR="00094D80" w:rsidRPr="001302E1" w:rsidRDefault="00C20F07" w:rsidP="001302E1">
      <w:pPr>
        <w:pStyle w:val="Kommentartext"/>
        <w:spacing w:line="276" w:lineRule="auto"/>
        <w:ind w:left="708" w:firstLine="708"/>
        <w:jc w:val="both"/>
        <w:rPr>
          <w:rFonts w:cs="Arial"/>
          <w:bCs w:val="0"/>
          <w:sz w:val="22"/>
          <w:szCs w:val="22"/>
        </w:rPr>
      </w:pPr>
      <w:r w:rsidRPr="001302E1">
        <w:rPr>
          <w:rFonts w:cs="Arial"/>
          <w:sz w:val="22"/>
          <w:szCs w:val="22"/>
        </w:rPr>
        <w:t xml:space="preserve">Bezeichnung lautet: </w:t>
      </w:r>
      <w:r w:rsidR="00441B48">
        <w:rPr>
          <w:rFonts w:cs="Arial"/>
          <w:sz w:val="22"/>
          <w:szCs w:val="22"/>
        </w:rPr>
        <w:tab/>
      </w:r>
      <w:r w:rsidR="00441B48">
        <w:rPr>
          <w:rFonts w:cs="Arial"/>
          <w:sz w:val="22"/>
          <w:szCs w:val="22"/>
        </w:rPr>
        <w:tab/>
      </w:r>
      <w:r w:rsidRPr="001302E1">
        <w:rPr>
          <w:rFonts w:cs="Arial"/>
          <w:sz w:val="22"/>
          <w:szCs w:val="22"/>
        </w:rPr>
        <w:t xml:space="preserve">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792A5280"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67ABE033" w14:textId="77777777" w:rsidR="00C20F07" w:rsidRPr="001302E1" w:rsidRDefault="00C20F07" w:rsidP="001302E1">
      <w:pPr>
        <w:pStyle w:val="Kommentartext"/>
        <w:jc w:val="both"/>
        <w:rPr>
          <w:rFonts w:cs="Arial"/>
          <w:sz w:val="22"/>
          <w:szCs w:val="22"/>
        </w:rPr>
      </w:pPr>
    </w:p>
    <w:p w14:paraId="47C4ED5A" w14:textId="77777777" w:rsidR="00C20F07" w:rsidRPr="001302E1" w:rsidRDefault="00C20F07" w:rsidP="001302E1">
      <w:pPr>
        <w:pStyle w:val="Kommentartext"/>
        <w:ind w:left="708" w:hanging="708"/>
        <w:jc w:val="both"/>
        <w:rPr>
          <w:rFonts w:cs="Arial"/>
          <w:sz w:val="22"/>
          <w:szCs w:val="22"/>
        </w:rPr>
      </w:pPr>
      <w:r w:rsidRPr="001302E1">
        <w:rPr>
          <w:rFonts w:cs="Arial"/>
          <w:sz w:val="22"/>
          <w:szCs w:val="22"/>
        </w:rPr>
        <w:t>7.12</w:t>
      </w:r>
      <w:r w:rsidR="00541D88" w:rsidRPr="001302E1">
        <w:rPr>
          <w:rFonts w:cs="Arial"/>
          <w:sz w:val="22"/>
          <w:szCs w:val="22"/>
        </w:rPr>
        <w:tab/>
      </w:r>
      <w:r w:rsidRPr="001302E1">
        <w:rPr>
          <w:rFonts w:cs="Arial"/>
          <w:sz w:val="22"/>
          <w:szCs w:val="22"/>
        </w:rPr>
        <w:t>es sich nicht um Ausgleichs- und Ersatzmaßnahmen im Sinne der §</w:t>
      </w:r>
      <w:r w:rsidR="00094D80" w:rsidRPr="001302E1">
        <w:rPr>
          <w:rFonts w:cs="Arial"/>
          <w:sz w:val="22"/>
          <w:szCs w:val="22"/>
        </w:rPr>
        <w:t>§ 30</w:t>
      </w:r>
      <w:r w:rsidRPr="001302E1">
        <w:rPr>
          <w:rFonts w:cs="Arial"/>
          <w:sz w:val="22"/>
          <w:szCs w:val="22"/>
        </w:rPr>
        <w:t xml:space="preserve"> bis </w:t>
      </w:r>
      <w:r w:rsidR="00094D80" w:rsidRPr="001302E1">
        <w:rPr>
          <w:rFonts w:cs="Arial"/>
          <w:sz w:val="22"/>
          <w:szCs w:val="22"/>
        </w:rPr>
        <w:t>33 LNatSchG</w:t>
      </w:r>
      <w:r w:rsidRPr="001302E1">
        <w:rPr>
          <w:rFonts w:cs="Arial"/>
          <w:sz w:val="22"/>
          <w:szCs w:val="22"/>
        </w:rPr>
        <w:t xml:space="preserve"> NRW handelt</w:t>
      </w:r>
      <w:r w:rsidR="00541D88" w:rsidRPr="001302E1">
        <w:rPr>
          <w:rFonts w:cs="Arial"/>
          <w:sz w:val="22"/>
          <w:szCs w:val="22"/>
        </w:rPr>
        <w:t xml:space="preserve"> </w:t>
      </w:r>
      <w:r w:rsidRPr="001302E1">
        <w:rPr>
          <w:rFonts w:cs="Arial"/>
          <w:sz w:val="22"/>
          <w:szCs w:val="22"/>
        </w:rPr>
        <w:t>und sonstige Maßnahmen, die auf Grund gesetzlicher, vertraglicher oder sonstiger Verpflichtung durchzuführen sind.</w:t>
      </w:r>
    </w:p>
    <w:p w14:paraId="68D273F4" w14:textId="77777777" w:rsidR="00C20F07" w:rsidRPr="001302E1" w:rsidRDefault="00C20F07" w:rsidP="001302E1">
      <w:pPr>
        <w:pStyle w:val="Kommentartext"/>
        <w:jc w:val="both"/>
        <w:rPr>
          <w:rFonts w:cs="Arial"/>
          <w:sz w:val="22"/>
          <w:szCs w:val="22"/>
        </w:rPr>
      </w:pPr>
    </w:p>
    <w:p w14:paraId="6CB744CF" w14:textId="77777777" w:rsidR="00C20F07" w:rsidRPr="001302E1" w:rsidRDefault="00C20F07" w:rsidP="001302E1">
      <w:pPr>
        <w:pStyle w:val="Kommentartext"/>
        <w:jc w:val="both"/>
        <w:rPr>
          <w:rFonts w:cs="Arial"/>
          <w:sz w:val="22"/>
          <w:szCs w:val="22"/>
        </w:rPr>
      </w:pPr>
      <w:r w:rsidRPr="001302E1">
        <w:rPr>
          <w:rFonts w:cs="Arial"/>
          <w:sz w:val="22"/>
          <w:szCs w:val="22"/>
        </w:rPr>
        <w:t xml:space="preserve">7.13 </w:t>
      </w:r>
      <w:r w:rsidR="00541D88" w:rsidRPr="001302E1">
        <w:rPr>
          <w:rFonts w:cs="Arial"/>
          <w:sz w:val="22"/>
          <w:szCs w:val="22"/>
        </w:rPr>
        <w:tab/>
      </w:r>
      <w:r w:rsidRPr="001302E1">
        <w:rPr>
          <w:rFonts w:cs="Arial"/>
          <w:sz w:val="22"/>
          <w:szCs w:val="22"/>
        </w:rPr>
        <w:t>es sich um Flächen/Maßnahmen im</w:t>
      </w:r>
    </w:p>
    <w:p w14:paraId="4DD7ABFD" w14:textId="77777777" w:rsidR="00C20F07" w:rsidRPr="001302E1" w:rsidRDefault="00C20F07" w:rsidP="001C1574">
      <w:pPr>
        <w:pStyle w:val="Kommentartext"/>
        <w:spacing w:line="360" w:lineRule="auto"/>
        <w:jc w:val="both"/>
        <w:rPr>
          <w:rFonts w:cs="Arial"/>
          <w:sz w:val="22"/>
          <w:szCs w:val="22"/>
        </w:rPr>
      </w:pPr>
    </w:p>
    <w:p w14:paraId="65EDED3D" w14:textId="77777777" w:rsidR="001C1574" w:rsidRDefault="001C1574" w:rsidP="001C1574">
      <w:pPr>
        <w:pStyle w:val="Kommentartext"/>
        <w:spacing w:line="360" w:lineRule="auto"/>
        <w:ind w:firstLine="708"/>
        <w:jc w:val="both"/>
        <w:rPr>
          <w:rFonts w:cs="Arial"/>
          <w:sz w:val="22"/>
          <w:szCs w:val="22"/>
        </w:rPr>
      </w:pPr>
      <w:r>
        <w:rPr>
          <w:rFonts w:cs="Arial"/>
          <w:sz w:val="22"/>
          <w:szCs w:val="22"/>
        </w:rPr>
        <w:t xml:space="preserve">        </w:t>
      </w:r>
      <w:r w:rsidR="00C20F07" w:rsidRPr="001302E1">
        <w:rPr>
          <w:rFonts w:cs="Arial"/>
          <w:sz w:val="22"/>
          <w:szCs w:val="22"/>
        </w:rPr>
        <w:t xml:space="preserve">   </w:t>
      </w:r>
      <w:r>
        <w:rPr>
          <w:rFonts w:cs="Arial"/>
          <w:sz w:val="22"/>
          <w:szCs w:val="22"/>
        </w:rPr>
        <w:t xml:space="preserve"> </w:t>
      </w:r>
      <w:r w:rsidR="00C20F07" w:rsidRPr="001302E1">
        <w:rPr>
          <w:rFonts w:cs="Arial"/>
          <w:sz w:val="22"/>
          <w:szCs w:val="22"/>
        </w:rPr>
        <w:fldChar w:fldCharType="begin">
          <w:ffData>
            <w:name w:val="Kontrollkästchen1"/>
            <w:enabled/>
            <w:calcOnExit/>
            <w:checkBox>
              <w:sizeAuto/>
              <w:default w:val="0"/>
            </w:checkBox>
          </w:ffData>
        </w:fldChar>
      </w:r>
      <w:r w:rsidR="00C20F07"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00C20F07" w:rsidRPr="001302E1">
        <w:rPr>
          <w:rFonts w:cs="Arial"/>
          <w:sz w:val="22"/>
          <w:szCs w:val="22"/>
        </w:rPr>
        <w:fldChar w:fldCharType="end"/>
      </w:r>
      <w:r w:rsidR="00C20F07" w:rsidRPr="001302E1">
        <w:rPr>
          <w:rFonts w:cs="Arial"/>
          <w:sz w:val="22"/>
          <w:szCs w:val="22"/>
        </w:rPr>
        <w:t xml:space="preserve"> </w:t>
      </w:r>
      <w:r>
        <w:rPr>
          <w:rFonts w:cs="Arial"/>
          <w:sz w:val="22"/>
          <w:szCs w:val="22"/>
        </w:rPr>
        <w:tab/>
      </w:r>
      <w:r w:rsidR="00C20F07" w:rsidRPr="001302E1">
        <w:rPr>
          <w:rFonts w:cs="Arial"/>
          <w:sz w:val="22"/>
          <w:szCs w:val="22"/>
        </w:rPr>
        <w:t xml:space="preserve">Offenland              </w:t>
      </w:r>
    </w:p>
    <w:p w14:paraId="73B31F50" w14:textId="77777777" w:rsidR="00C20F07" w:rsidRPr="001302E1" w:rsidRDefault="00C20F07" w:rsidP="001C1574">
      <w:pPr>
        <w:pStyle w:val="Kommentartext"/>
        <w:spacing w:line="360" w:lineRule="auto"/>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Wald</w:t>
      </w:r>
      <w:r w:rsidR="001C1574">
        <w:rPr>
          <w:rFonts w:cs="Arial"/>
          <w:sz w:val="22"/>
          <w:szCs w:val="22"/>
        </w:rPr>
        <w:tab/>
        <w:t>handelt,</w:t>
      </w:r>
    </w:p>
    <w:p w14:paraId="39C53E51" w14:textId="77777777" w:rsidR="00C20F07" w:rsidRPr="001302E1" w:rsidRDefault="00C20F07" w:rsidP="001C1574">
      <w:pPr>
        <w:pStyle w:val="Kommentartext"/>
        <w:spacing w:line="360" w:lineRule="auto"/>
        <w:ind w:left="2121" w:firstLine="708"/>
        <w:jc w:val="both"/>
        <w:rPr>
          <w:rFonts w:cs="Arial"/>
          <w:sz w:val="22"/>
          <w:szCs w:val="22"/>
        </w:rPr>
      </w:pPr>
      <w:r w:rsidRPr="001302E1">
        <w:rPr>
          <w:rFonts w:cs="Arial"/>
          <w:b/>
          <w:sz w:val="22"/>
          <w:szCs w:val="22"/>
        </w:rPr>
        <w:fldChar w:fldCharType="begin">
          <w:ffData>
            <w:name w:val=""/>
            <w:enabled/>
            <w:calcOnExit w:val="0"/>
            <w:checkBox>
              <w:sizeAuto/>
              <w:default w:val="0"/>
            </w:checkBox>
          </w:ffData>
        </w:fldChar>
      </w:r>
      <w:r w:rsidRPr="001302E1">
        <w:rPr>
          <w:rFonts w:cs="Arial"/>
          <w:b/>
          <w:sz w:val="22"/>
          <w:szCs w:val="22"/>
        </w:rPr>
        <w:instrText xml:space="preserve"> FORMCHECKBOX </w:instrText>
      </w:r>
      <w:r w:rsidR="0042748A">
        <w:rPr>
          <w:rFonts w:cs="Arial"/>
          <w:b/>
          <w:sz w:val="22"/>
          <w:szCs w:val="22"/>
        </w:rPr>
      </w:r>
      <w:r w:rsidR="0042748A">
        <w:rPr>
          <w:rFonts w:cs="Arial"/>
          <w:b/>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wobei die Maßnahmen auf Offenlandflächen erfolgen</w:t>
      </w:r>
    </w:p>
    <w:p w14:paraId="5EF485D0" w14:textId="77777777" w:rsidR="00C20F07" w:rsidRPr="001302E1" w:rsidRDefault="00C20F07" w:rsidP="001C1574">
      <w:pPr>
        <w:pStyle w:val="Kommentartext"/>
        <w:ind w:left="3534" w:hanging="705"/>
        <w:jc w:val="both"/>
        <w:rPr>
          <w:rFonts w:cs="Arial"/>
          <w:sz w:val="22"/>
          <w:szCs w:val="22"/>
        </w:rPr>
      </w:pPr>
      <w:r w:rsidRPr="001302E1">
        <w:rPr>
          <w:rFonts w:cs="Arial"/>
          <w:b/>
          <w:sz w:val="22"/>
          <w:szCs w:val="22"/>
        </w:rPr>
        <w:fldChar w:fldCharType="begin">
          <w:ffData>
            <w:name w:val=""/>
            <w:enabled/>
            <w:calcOnExit w:val="0"/>
            <w:checkBox>
              <w:sizeAuto/>
              <w:default w:val="0"/>
            </w:checkBox>
          </w:ffData>
        </w:fldChar>
      </w:r>
      <w:r w:rsidRPr="001302E1">
        <w:rPr>
          <w:rFonts w:cs="Arial"/>
          <w:b/>
          <w:sz w:val="22"/>
          <w:szCs w:val="22"/>
        </w:rPr>
        <w:instrText xml:space="preserve"> FORMCHECKBOX </w:instrText>
      </w:r>
      <w:r w:rsidR="0042748A">
        <w:rPr>
          <w:rFonts w:cs="Arial"/>
          <w:b/>
          <w:sz w:val="22"/>
          <w:szCs w:val="22"/>
        </w:rPr>
      </w:r>
      <w:r w:rsidR="0042748A">
        <w:rPr>
          <w:rFonts w:cs="Arial"/>
          <w:b/>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wobei das Ziel die Schaffung von Offenlandflächen für Biotop- und Artenschutz ist,</w:t>
      </w:r>
    </w:p>
    <w:p w14:paraId="65BE54FA" w14:textId="77777777" w:rsidR="00541D88" w:rsidRPr="001302E1" w:rsidRDefault="00541D88" w:rsidP="001302E1">
      <w:pPr>
        <w:pStyle w:val="Kommentartext"/>
        <w:ind w:firstLine="708"/>
        <w:jc w:val="both"/>
        <w:rPr>
          <w:rFonts w:cs="Arial"/>
          <w:sz w:val="22"/>
          <w:szCs w:val="22"/>
        </w:rPr>
      </w:pPr>
    </w:p>
    <w:p w14:paraId="51CEE18C" w14:textId="77777777" w:rsidR="00541D88" w:rsidRPr="001302E1" w:rsidRDefault="00C20F07" w:rsidP="001302E1">
      <w:pPr>
        <w:pStyle w:val="Kommentartext"/>
        <w:ind w:left="708" w:hanging="708"/>
        <w:jc w:val="both"/>
        <w:rPr>
          <w:rFonts w:cs="Arial"/>
          <w:sz w:val="22"/>
          <w:szCs w:val="22"/>
        </w:rPr>
      </w:pPr>
      <w:r w:rsidRPr="001302E1">
        <w:rPr>
          <w:rFonts w:cs="Arial"/>
          <w:sz w:val="22"/>
          <w:szCs w:val="22"/>
        </w:rPr>
        <w:t>7.14</w:t>
      </w:r>
      <w:r w:rsidR="00541D88" w:rsidRPr="001302E1">
        <w:rPr>
          <w:rFonts w:cs="Arial"/>
          <w:sz w:val="22"/>
          <w:szCs w:val="22"/>
        </w:rPr>
        <w:tab/>
      </w:r>
      <w:r w:rsidRPr="001302E1">
        <w:rPr>
          <w:rFonts w:cs="Arial"/>
          <w:sz w:val="22"/>
          <w:szCs w:val="22"/>
        </w:rPr>
        <w:t xml:space="preserve">es sich um eine Ankaufsfläche, welche selbst bereits naturschutzfachlich </w:t>
      </w:r>
    </w:p>
    <w:p w14:paraId="08AF92D3" w14:textId="77777777" w:rsidR="00C20F07" w:rsidRPr="001302E1" w:rsidRDefault="00C20F07" w:rsidP="001302E1">
      <w:pPr>
        <w:pStyle w:val="Kommentartext"/>
        <w:ind w:left="708"/>
        <w:jc w:val="both"/>
        <w:rPr>
          <w:rFonts w:cs="Arial"/>
          <w:sz w:val="22"/>
          <w:szCs w:val="22"/>
        </w:rPr>
      </w:pPr>
      <w:r w:rsidRPr="001302E1">
        <w:rPr>
          <w:rFonts w:cs="Arial"/>
          <w:sz w:val="22"/>
          <w:szCs w:val="22"/>
        </w:rPr>
        <w:t xml:space="preserve">besondere Kriterien aufweist, handelt und </w:t>
      </w:r>
    </w:p>
    <w:p w14:paraId="52A06FC2" w14:textId="77777777" w:rsidR="00541D88" w:rsidRPr="001302E1" w:rsidRDefault="00541D88" w:rsidP="001302E1">
      <w:pPr>
        <w:pStyle w:val="Kommentartext"/>
        <w:ind w:left="708"/>
        <w:jc w:val="both"/>
        <w:rPr>
          <w:rFonts w:cs="Arial"/>
          <w:sz w:val="22"/>
          <w:szCs w:val="22"/>
        </w:rPr>
      </w:pPr>
    </w:p>
    <w:p w14:paraId="6FEC4DC6" w14:textId="77777777" w:rsidR="00C20F07" w:rsidRPr="001302E1" w:rsidRDefault="00C20F07" w:rsidP="001302E1">
      <w:pPr>
        <w:pStyle w:val="Kommentartext"/>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ausschließlich eine naturschutzfachliche bedingte Nutzung erfolgt oder</w:t>
      </w:r>
    </w:p>
    <w:p w14:paraId="57709F23" w14:textId="77777777" w:rsidR="00541D88" w:rsidRPr="001302E1" w:rsidRDefault="00541D88" w:rsidP="001302E1">
      <w:pPr>
        <w:pStyle w:val="Kommentartext"/>
        <w:ind w:left="708" w:firstLine="708"/>
        <w:jc w:val="both"/>
        <w:rPr>
          <w:rFonts w:cs="Arial"/>
          <w:sz w:val="22"/>
          <w:szCs w:val="22"/>
        </w:rPr>
      </w:pPr>
    </w:p>
    <w:p w14:paraId="1695E572" w14:textId="77777777" w:rsidR="00C20F07" w:rsidRPr="001302E1" w:rsidRDefault="00C20F07" w:rsidP="001302E1">
      <w:pPr>
        <w:pStyle w:val="Kommentartext"/>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sie aus der Nutzung herausgenommen wird </w:t>
      </w:r>
    </w:p>
    <w:p w14:paraId="0F901731" w14:textId="77777777" w:rsidR="00C20F07" w:rsidRPr="001302E1" w:rsidRDefault="00C20F07" w:rsidP="001302E1">
      <w:pPr>
        <w:pStyle w:val="Kommentartext"/>
        <w:jc w:val="both"/>
        <w:rPr>
          <w:rFonts w:cs="Arial"/>
          <w:sz w:val="22"/>
          <w:szCs w:val="22"/>
        </w:rPr>
      </w:pPr>
    </w:p>
    <w:p w14:paraId="25D65EEF" w14:textId="77777777" w:rsidR="00C20F07" w:rsidRPr="001302E1" w:rsidRDefault="0066747F" w:rsidP="001302E1">
      <w:pPr>
        <w:pStyle w:val="Kommentartext"/>
        <w:ind w:firstLine="708"/>
        <w:jc w:val="both"/>
        <w:rPr>
          <w:rFonts w:cs="Arial"/>
          <w:sz w:val="22"/>
          <w:szCs w:val="22"/>
        </w:rPr>
      </w:pPr>
      <w:r>
        <w:rPr>
          <w:rFonts w:cs="Arial"/>
          <w:sz w:val="22"/>
          <w:szCs w:val="22"/>
        </w:rPr>
        <w:t>und</w:t>
      </w:r>
      <w:r w:rsidR="00C20F07" w:rsidRPr="001302E1">
        <w:rPr>
          <w:rFonts w:cs="Arial"/>
          <w:sz w:val="22"/>
          <w:szCs w:val="22"/>
        </w:rPr>
        <w:t xml:space="preserve"> im Zusammenhang mit dem Naturschutzprojekt</w:t>
      </w:r>
      <w:r>
        <w:rPr>
          <w:rFonts w:cs="Arial"/>
          <w:sz w:val="22"/>
          <w:szCs w:val="22"/>
        </w:rPr>
        <w:t xml:space="preserve"> steht</w:t>
      </w:r>
      <w:r w:rsidR="00EC1896" w:rsidRPr="001302E1">
        <w:rPr>
          <w:rFonts w:cs="Arial"/>
          <w:sz w:val="22"/>
          <w:szCs w:val="22"/>
        </w:rPr>
        <w:t>.</w:t>
      </w:r>
    </w:p>
    <w:p w14:paraId="2C04D024" w14:textId="77777777" w:rsidR="00C20F07" w:rsidRPr="001302E1" w:rsidRDefault="00C20F07" w:rsidP="001302E1">
      <w:pPr>
        <w:pStyle w:val="Kommentartext"/>
        <w:jc w:val="both"/>
        <w:rPr>
          <w:rFonts w:cs="Arial"/>
          <w:sz w:val="22"/>
          <w:szCs w:val="22"/>
        </w:rPr>
      </w:pPr>
    </w:p>
    <w:p w14:paraId="4FB1BC56" w14:textId="77777777" w:rsidR="00EC1896" w:rsidRPr="001302E1" w:rsidRDefault="00C20F07" w:rsidP="001302E1">
      <w:pPr>
        <w:pStyle w:val="Kommentartext"/>
        <w:spacing w:line="360" w:lineRule="auto"/>
        <w:jc w:val="both"/>
        <w:rPr>
          <w:rFonts w:cs="Arial"/>
          <w:sz w:val="22"/>
          <w:szCs w:val="22"/>
        </w:rPr>
      </w:pPr>
      <w:r w:rsidRPr="001302E1">
        <w:rPr>
          <w:rFonts w:cs="Arial"/>
          <w:sz w:val="22"/>
          <w:szCs w:val="22"/>
        </w:rPr>
        <w:t>7.15</w:t>
      </w:r>
      <w:r w:rsidR="00541D88" w:rsidRPr="001302E1">
        <w:rPr>
          <w:rFonts w:cs="Arial"/>
          <w:sz w:val="22"/>
          <w:szCs w:val="22"/>
        </w:rPr>
        <w:tab/>
      </w:r>
      <w:r w:rsidRPr="001302E1">
        <w:rPr>
          <w:rFonts w:cs="Arial"/>
          <w:sz w:val="22"/>
          <w:szCs w:val="22"/>
        </w:rPr>
        <w:t xml:space="preserve">nur bei Streuobstwiesen:    </w:t>
      </w:r>
      <w:r w:rsidR="00EC1896" w:rsidRPr="001302E1">
        <w:rPr>
          <w:rFonts w:cs="Arial"/>
          <w:sz w:val="22"/>
          <w:szCs w:val="22"/>
        </w:rPr>
        <w:tab/>
      </w:r>
      <w:r w:rsidRPr="001302E1">
        <w:rPr>
          <w:rFonts w:cs="Arial"/>
          <w:sz w:val="22"/>
          <w:szCs w:val="22"/>
        </w:rPr>
        <w:t>Flächengröße:</w:t>
      </w:r>
      <w:r w:rsidR="0066747F" w:rsidRPr="0066747F">
        <w:rPr>
          <w:rFonts w:cs="Arial"/>
          <w:bCs w:val="0"/>
          <w:sz w:val="22"/>
          <w:szCs w:val="22"/>
        </w:rPr>
        <w:t xml:space="preserve"> </w:t>
      </w:r>
      <w:r w:rsidR="0066747F" w:rsidRPr="001302E1">
        <w:rPr>
          <w:rFonts w:cs="Arial"/>
          <w:bCs w:val="0"/>
          <w:sz w:val="22"/>
          <w:szCs w:val="22"/>
        </w:rPr>
        <w:fldChar w:fldCharType="begin">
          <w:ffData>
            <w:name w:val=""/>
            <w:enabled/>
            <w:calcOnExit w:val="0"/>
            <w:textInput>
              <w:default w:val="_________"/>
            </w:textInput>
          </w:ffData>
        </w:fldChar>
      </w:r>
      <w:r w:rsidR="0066747F" w:rsidRPr="001302E1">
        <w:rPr>
          <w:rFonts w:cs="Arial"/>
          <w:bCs w:val="0"/>
          <w:sz w:val="22"/>
          <w:szCs w:val="22"/>
        </w:rPr>
        <w:instrText xml:space="preserve"> FORMTEXT </w:instrText>
      </w:r>
      <w:r w:rsidR="0066747F" w:rsidRPr="001302E1">
        <w:rPr>
          <w:rFonts w:cs="Arial"/>
          <w:bCs w:val="0"/>
          <w:sz w:val="22"/>
          <w:szCs w:val="22"/>
        </w:rPr>
      </w:r>
      <w:r w:rsidR="0066747F" w:rsidRPr="001302E1">
        <w:rPr>
          <w:rFonts w:cs="Arial"/>
          <w:bCs w:val="0"/>
          <w:sz w:val="22"/>
          <w:szCs w:val="22"/>
        </w:rPr>
        <w:fldChar w:fldCharType="separate"/>
      </w:r>
      <w:r w:rsidR="0066747F" w:rsidRPr="001302E1">
        <w:rPr>
          <w:rFonts w:cs="Arial"/>
          <w:bCs w:val="0"/>
          <w:noProof/>
          <w:sz w:val="22"/>
          <w:szCs w:val="22"/>
        </w:rPr>
        <w:t>_________</w:t>
      </w:r>
      <w:r w:rsidR="0066747F" w:rsidRPr="001302E1">
        <w:rPr>
          <w:rFonts w:cs="Arial"/>
          <w:bCs w:val="0"/>
          <w:sz w:val="22"/>
          <w:szCs w:val="22"/>
        </w:rPr>
        <w:fldChar w:fldCharType="end"/>
      </w:r>
      <w:r w:rsidR="0066747F">
        <w:rPr>
          <w:rFonts w:cs="Arial"/>
          <w:bCs w:val="0"/>
          <w:sz w:val="22"/>
          <w:szCs w:val="22"/>
        </w:rPr>
        <w:t xml:space="preserve">   </w:t>
      </w:r>
      <w:r w:rsidRPr="001302E1">
        <w:rPr>
          <w:rFonts w:cs="Arial"/>
          <w:sz w:val="22"/>
          <w:szCs w:val="22"/>
        </w:rPr>
        <w:t xml:space="preserve">ha      </w:t>
      </w:r>
    </w:p>
    <w:p w14:paraId="7092FF1D" w14:textId="77777777" w:rsidR="00C20F07" w:rsidRPr="001302E1" w:rsidRDefault="00C20F07" w:rsidP="001C1574">
      <w:pPr>
        <w:pStyle w:val="Kommentartext"/>
        <w:spacing w:line="360" w:lineRule="auto"/>
        <w:ind w:left="2832" w:firstLine="708"/>
        <w:jc w:val="both"/>
        <w:rPr>
          <w:rFonts w:cs="Arial"/>
          <w:sz w:val="22"/>
          <w:szCs w:val="22"/>
        </w:rPr>
      </w:pPr>
      <w:r w:rsidRPr="001302E1">
        <w:rPr>
          <w:rFonts w:cs="Arial"/>
          <w:sz w:val="22"/>
          <w:szCs w:val="22"/>
        </w:rPr>
        <w:t xml:space="preserve">Baumbestand  </w:t>
      </w:r>
      <w:r w:rsidR="0066747F" w:rsidRPr="001302E1">
        <w:rPr>
          <w:rFonts w:cs="Arial"/>
          <w:bCs w:val="0"/>
          <w:sz w:val="22"/>
          <w:szCs w:val="22"/>
        </w:rPr>
        <w:fldChar w:fldCharType="begin">
          <w:ffData>
            <w:name w:val=""/>
            <w:enabled/>
            <w:calcOnExit w:val="0"/>
            <w:textInput>
              <w:default w:val="_________"/>
            </w:textInput>
          </w:ffData>
        </w:fldChar>
      </w:r>
      <w:r w:rsidR="0066747F" w:rsidRPr="001302E1">
        <w:rPr>
          <w:rFonts w:cs="Arial"/>
          <w:bCs w:val="0"/>
          <w:sz w:val="22"/>
          <w:szCs w:val="22"/>
        </w:rPr>
        <w:instrText xml:space="preserve"> FORMTEXT </w:instrText>
      </w:r>
      <w:r w:rsidR="0066747F" w:rsidRPr="001302E1">
        <w:rPr>
          <w:rFonts w:cs="Arial"/>
          <w:bCs w:val="0"/>
          <w:sz w:val="22"/>
          <w:szCs w:val="22"/>
        </w:rPr>
      </w:r>
      <w:r w:rsidR="0066747F" w:rsidRPr="001302E1">
        <w:rPr>
          <w:rFonts w:cs="Arial"/>
          <w:bCs w:val="0"/>
          <w:sz w:val="22"/>
          <w:szCs w:val="22"/>
        </w:rPr>
        <w:fldChar w:fldCharType="separate"/>
      </w:r>
      <w:r w:rsidR="0066747F" w:rsidRPr="001302E1">
        <w:rPr>
          <w:rFonts w:cs="Arial"/>
          <w:bCs w:val="0"/>
          <w:noProof/>
          <w:sz w:val="22"/>
          <w:szCs w:val="22"/>
        </w:rPr>
        <w:t>_________</w:t>
      </w:r>
      <w:r w:rsidR="0066747F" w:rsidRPr="001302E1">
        <w:rPr>
          <w:rFonts w:cs="Arial"/>
          <w:bCs w:val="0"/>
          <w:sz w:val="22"/>
          <w:szCs w:val="22"/>
        </w:rPr>
        <w:fldChar w:fldCharType="end"/>
      </w:r>
      <w:r w:rsidRPr="001302E1">
        <w:rPr>
          <w:rFonts w:cs="Arial"/>
          <w:sz w:val="22"/>
          <w:szCs w:val="22"/>
        </w:rPr>
        <w:t xml:space="preserve">   Stück</w:t>
      </w:r>
    </w:p>
    <w:p w14:paraId="5251ED80" w14:textId="77777777" w:rsidR="008F3FD2" w:rsidRDefault="008F3FD2" w:rsidP="001302E1">
      <w:pPr>
        <w:jc w:val="both"/>
        <w:rPr>
          <w:rFonts w:cs="Arial"/>
          <w:sz w:val="22"/>
          <w:szCs w:val="22"/>
        </w:rPr>
      </w:pPr>
    </w:p>
    <w:p w14:paraId="2C112BFB" w14:textId="77777777" w:rsidR="00797741" w:rsidRPr="001302E1" w:rsidRDefault="007113EB" w:rsidP="001302E1">
      <w:pPr>
        <w:jc w:val="both"/>
        <w:rPr>
          <w:rFonts w:cs="Arial"/>
          <w:sz w:val="22"/>
          <w:szCs w:val="22"/>
        </w:rPr>
      </w:pPr>
      <w:r>
        <w:rPr>
          <w:rFonts w:cs="Arial"/>
          <w:sz w:val="22"/>
          <w:szCs w:val="22"/>
        </w:rPr>
        <w:t>l</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EC1896" w:rsidRPr="001302E1" w14:paraId="52DCB1A8" w14:textId="77777777" w:rsidTr="001302E1">
        <w:tc>
          <w:tcPr>
            <w:tcW w:w="9426" w:type="dxa"/>
            <w:tcBorders>
              <w:top w:val="single" w:sz="6" w:space="0" w:color="auto"/>
              <w:left w:val="single" w:sz="6" w:space="0" w:color="auto"/>
              <w:bottom w:val="single" w:sz="6" w:space="0" w:color="auto"/>
              <w:right w:val="single" w:sz="6" w:space="0" w:color="auto"/>
            </w:tcBorders>
          </w:tcPr>
          <w:p w14:paraId="29D105EA" w14:textId="77777777" w:rsidR="00EC1896" w:rsidRPr="001302E1" w:rsidRDefault="00EC1896" w:rsidP="001302E1">
            <w:pPr>
              <w:jc w:val="both"/>
              <w:rPr>
                <w:rFonts w:cs="Arial"/>
                <w:bCs w:val="0"/>
                <w:sz w:val="22"/>
                <w:szCs w:val="22"/>
              </w:rPr>
            </w:pPr>
            <w:r w:rsidRPr="001302E1">
              <w:rPr>
                <w:rFonts w:cs="Arial"/>
                <w:b/>
                <w:bCs w:val="0"/>
                <w:sz w:val="22"/>
                <w:szCs w:val="22"/>
              </w:rPr>
              <w:t>8. Ergänzende Unterlagen/Anlagen</w:t>
            </w:r>
          </w:p>
        </w:tc>
      </w:tr>
    </w:tbl>
    <w:p w14:paraId="77985717" w14:textId="77777777" w:rsidR="00EC1896" w:rsidRPr="001302E1" w:rsidRDefault="00EC1896" w:rsidP="001302E1">
      <w:pPr>
        <w:jc w:val="both"/>
        <w:rPr>
          <w:sz w:val="22"/>
          <w:szCs w:val="22"/>
        </w:rPr>
      </w:pPr>
    </w:p>
    <w:p w14:paraId="2A51FE20"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Planungsunterlagen/Lageplan</w:t>
      </w:r>
    </w:p>
    <w:p w14:paraId="268ED357" w14:textId="77777777" w:rsidR="00EC1896"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Kostenberechnungen</w:t>
      </w:r>
    </w:p>
    <w:p w14:paraId="504E6F8B" w14:textId="77777777" w:rsidR="00EE0824" w:rsidRPr="001302E1" w:rsidRDefault="00EE0824" w:rsidP="001C1574">
      <w:pPr>
        <w:pStyle w:val="Textkrper"/>
        <w:spacing w:line="360" w:lineRule="auto"/>
        <w:jc w:val="both"/>
        <w:rPr>
          <w:rFonts w:ascii="Arial" w:hAnsi="Arial" w:cs="Arial"/>
          <w:sz w:val="22"/>
          <w:szCs w:val="22"/>
        </w:rPr>
      </w:pPr>
      <w:r>
        <w:rPr>
          <w:rFonts w:ascii="Arial" w:hAnsi="Arial"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Pr>
          <w:rFonts w:ascii="Arial" w:hAnsi="Arial" w:cs="Arial"/>
          <w:sz w:val="22"/>
          <w:szCs w:val="22"/>
        </w:rPr>
        <w:t>Aufstellung zur Lage (Gemarkungen, Flur, Flurstücke)</w:t>
      </w:r>
      <w:r>
        <w:rPr>
          <w:rFonts w:ascii="Arial" w:hAnsi="Arial" w:cs="Arial"/>
          <w:sz w:val="22"/>
          <w:szCs w:val="22"/>
        </w:rPr>
        <w:tab/>
      </w:r>
    </w:p>
    <w:p w14:paraId="6C1A1783"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lastRenderedPageBreak/>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Erläuterungsbericht</w:t>
      </w:r>
    </w:p>
    <w:p w14:paraId="4004EBA2" w14:textId="77777777" w:rsidR="00EC1896" w:rsidRPr="001302E1" w:rsidRDefault="00EC1896" w:rsidP="001C1574">
      <w:pPr>
        <w:pStyle w:val="Textkrper"/>
        <w:spacing w:line="360" w:lineRule="auto"/>
        <w:ind w:firstLine="708"/>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Auszug aus dem Landschaftsplan</w:t>
      </w:r>
    </w:p>
    <w:p w14:paraId="17D08730"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notwendige behördliche Genehmigungen</w:t>
      </w:r>
    </w:p>
    <w:p w14:paraId="35DEEE0A"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Formular zur Anmeldung einer Unternehmernummer (falls noch nicht vergeben)</w:t>
      </w:r>
    </w:p>
    <w:p w14:paraId="445ED8EA"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Auszug aus dem Vereinsregister</w:t>
      </w:r>
    </w:p>
    <w:p w14:paraId="05B45656"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Bescheinigung über die Vorsteuerabzugsberechtigung des Fi</w:t>
      </w:r>
      <w:r w:rsidR="0026243A" w:rsidRPr="001302E1">
        <w:rPr>
          <w:rFonts w:ascii="Arial" w:hAnsi="Arial" w:cs="Arial"/>
          <w:sz w:val="22"/>
          <w:szCs w:val="22"/>
        </w:rPr>
        <w:t>n</w:t>
      </w:r>
      <w:r w:rsidRPr="001302E1">
        <w:rPr>
          <w:rFonts w:ascii="Arial" w:hAnsi="Arial" w:cs="Arial"/>
          <w:sz w:val="22"/>
          <w:szCs w:val="22"/>
        </w:rPr>
        <w:t>anzamtes</w:t>
      </w:r>
    </w:p>
    <w:p w14:paraId="7260E619" w14:textId="77777777" w:rsidR="00EC1896" w:rsidRPr="001302E1" w:rsidRDefault="00EC1896" w:rsidP="001C1574">
      <w:pPr>
        <w:pStyle w:val="Textkrper"/>
        <w:spacing w:line="360" w:lineRule="auto"/>
        <w:ind w:firstLine="708"/>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Bevollmächtigung</w:t>
      </w:r>
    </w:p>
    <w:p w14:paraId="0A684A84" w14:textId="77777777" w:rsidR="00EC1896" w:rsidRPr="001302E1" w:rsidRDefault="00EC1896" w:rsidP="001C1574">
      <w:pPr>
        <w:pStyle w:val="Textkrper"/>
        <w:spacing w:line="360" w:lineRule="auto"/>
        <w:jc w:val="both"/>
        <w:rPr>
          <w:rFonts w:ascii="Arial" w:hAnsi="Arial" w:cs="Arial"/>
          <w:sz w:val="22"/>
          <w:szCs w:val="22"/>
        </w:rPr>
      </w:pPr>
    </w:p>
    <w:p w14:paraId="5DFF6020" w14:textId="77777777" w:rsidR="00EC1896" w:rsidRPr="001302E1" w:rsidRDefault="00EC1896" w:rsidP="001302E1">
      <w:pPr>
        <w:pStyle w:val="Textkrper"/>
        <w:spacing w:before="80"/>
        <w:jc w:val="both"/>
        <w:rPr>
          <w:rFonts w:ascii="Arial" w:hAnsi="Arial" w:cs="Arial"/>
          <w:b/>
          <w:sz w:val="22"/>
          <w:szCs w:val="22"/>
        </w:rPr>
      </w:pPr>
      <w:r w:rsidRPr="001302E1">
        <w:rPr>
          <w:rFonts w:ascii="Arial" w:hAnsi="Arial" w:cs="Arial"/>
          <w:b/>
          <w:sz w:val="22"/>
          <w:szCs w:val="22"/>
        </w:rPr>
        <w:t xml:space="preserve">      Bei der Förderung der Erstellung von Schutz- und Bewirtschaftungskonzepten:</w:t>
      </w:r>
    </w:p>
    <w:p w14:paraId="291791FB" w14:textId="77777777" w:rsidR="00EC1896" w:rsidRPr="001302E1" w:rsidRDefault="00EC1896" w:rsidP="001302E1">
      <w:pPr>
        <w:pStyle w:val="Textkrper"/>
        <w:jc w:val="both"/>
        <w:rPr>
          <w:rFonts w:ascii="Arial" w:hAnsi="Arial" w:cs="Arial"/>
          <w:b/>
          <w:sz w:val="22"/>
          <w:szCs w:val="22"/>
        </w:rPr>
      </w:pPr>
    </w:p>
    <w:p w14:paraId="0848024F" w14:textId="77777777" w:rsidR="00EC1896" w:rsidRDefault="00EC1896" w:rsidP="001302E1">
      <w:pPr>
        <w:pStyle w:val="Textkrper"/>
        <w:ind w:left="1413" w:hanging="705"/>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42748A">
        <w:rPr>
          <w:rFonts w:cs="Arial"/>
          <w:sz w:val="22"/>
          <w:szCs w:val="22"/>
        </w:rPr>
      </w:r>
      <w:r w:rsidR="0042748A">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Auflistung über Art und Umfang der Planungsarbeiten (Leistungsbeschrei</w:t>
      </w:r>
      <w:r w:rsidR="001C1574">
        <w:rPr>
          <w:rFonts w:ascii="Arial" w:hAnsi="Arial" w:cs="Arial"/>
          <w:sz w:val="22"/>
          <w:szCs w:val="22"/>
        </w:rPr>
        <w:t xml:space="preserve">bung </w:t>
      </w:r>
      <w:r w:rsidRPr="001302E1">
        <w:rPr>
          <w:rFonts w:ascii="Arial" w:hAnsi="Arial" w:cs="Arial"/>
          <w:sz w:val="22"/>
          <w:szCs w:val="22"/>
        </w:rPr>
        <w:t xml:space="preserve">und eine Karte mit der Abgrenzung des Plangebietes) </w:t>
      </w:r>
    </w:p>
    <w:p w14:paraId="4D8D460C" w14:textId="77777777" w:rsidR="00797741" w:rsidRPr="001302E1" w:rsidRDefault="00797741" w:rsidP="001302E1">
      <w:pPr>
        <w:pStyle w:val="Textkrper"/>
        <w:ind w:left="1413" w:hanging="705"/>
        <w:jc w:val="both"/>
        <w:rPr>
          <w:rFonts w:ascii="Arial" w:hAnsi="Arial" w:cs="Arial"/>
          <w:sz w:val="22"/>
          <w:szCs w:val="22"/>
        </w:rPr>
      </w:pPr>
    </w:p>
    <w:p w14:paraId="3FC520C9" w14:textId="77777777" w:rsidR="00EC1896" w:rsidRPr="001302E1" w:rsidRDefault="00EC1896" w:rsidP="001302E1">
      <w:p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EC1896" w:rsidRPr="001302E1" w14:paraId="56BD8D8C" w14:textId="77777777" w:rsidTr="00EC1896">
        <w:tc>
          <w:tcPr>
            <w:tcW w:w="9426" w:type="dxa"/>
            <w:tcBorders>
              <w:top w:val="single" w:sz="6" w:space="0" w:color="auto"/>
              <w:left w:val="single" w:sz="6" w:space="0" w:color="auto"/>
              <w:bottom w:val="single" w:sz="6" w:space="0" w:color="auto"/>
              <w:right w:val="single" w:sz="6" w:space="0" w:color="auto"/>
            </w:tcBorders>
          </w:tcPr>
          <w:p w14:paraId="0887A47A" w14:textId="77777777" w:rsidR="00EC1896" w:rsidRPr="001302E1" w:rsidRDefault="00EC1896" w:rsidP="001302E1">
            <w:pPr>
              <w:jc w:val="both"/>
              <w:rPr>
                <w:rFonts w:cs="Arial"/>
                <w:bCs w:val="0"/>
                <w:sz w:val="22"/>
                <w:szCs w:val="22"/>
              </w:rPr>
            </w:pPr>
            <w:r w:rsidRPr="001302E1">
              <w:rPr>
                <w:rFonts w:cs="Arial"/>
                <w:b/>
                <w:bCs w:val="0"/>
                <w:sz w:val="22"/>
                <w:szCs w:val="22"/>
              </w:rPr>
              <w:t xml:space="preserve">9. </w:t>
            </w:r>
            <w:r w:rsidRPr="001302E1">
              <w:rPr>
                <w:rFonts w:cs="Arial"/>
                <w:b/>
                <w:sz w:val="22"/>
                <w:szCs w:val="22"/>
              </w:rPr>
              <w:t>Datenschutz/Kontrollen</w:t>
            </w:r>
          </w:p>
        </w:tc>
      </w:tr>
    </w:tbl>
    <w:p w14:paraId="40EC1AA9" w14:textId="77777777" w:rsidR="0067167B" w:rsidRPr="001302E1" w:rsidRDefault="0067167B" w:rsidP="001302E1">
      <w:pPr>
        <w:pStyle w:val="Textkrper"/>
        <w:jc w:val="both"/>
        <w:rPr>
          <w:rFonts w:ascii="Arial" w:hAnsi="Arial" w:cs="Arial"/>
          <w:sz w:val="22"/>
          <w:szCs w:val="22"/>
        </w:rPr>
      </w:pPr>
    </w:p>
    <w:p w14:paraId="3CC7A754" w14:textId="77777777" w:rsidR="00EC1896" w:rsidRPr="001302E1" w:rsidRDefault="00EC1896" w:rsidP="001302E1">
      <w:pPr>
        <w:jc w:val="both"/>
        <w:rPr>
          <w:rFonts w:cs="Arial"/>
          <w:sz w:val="22"/>
          <w:szCs w:val="22"/>
        </w:rPr>
      </w:pPr>
      <w:r w:rsidRPr="001302E1">
        <w:rPr>
          <w:rFonts w:cs="Arial"/>
          <w:sz w:val="22"/>
          <w:szCs w:val="22"/>
        </w:rPr>
        <w:t xml:space="preserve">9.1  </w:t>
      </w:r>
      <w:r w:rsidRPr="001302E1">
        <w:rPr>
          <w:rFonts w:cs="Arial"/>
          <w:b/>
          <w:sz w:val="22"/>
          <w:szCs w:val="22"/>
        </w:rPr>
        <w:t>Ich bin / Wir sind damit einverstanden, dass</w:t>
      </w:r>
    </w:p>
    <w:p w14:paraId="526B0480" w14:textId="77777777" w:rsidR="00EC1896" w:rsidRPr="001302E1" w:rsidRDefault="00EC1896" w:rsidP="001302E1">
      <w:pPr>
        <w:jc w:val="both"/>
        <w:rPr>
          <w:rFonts w:cs="Arial"/>
          <w:sz w:val="22"/>
          <w:szCs w:val="22"/>
        </w:rPr>
      </w:pPr>
    </w:p>
    <w:p w14:paraId="6E988B2C" w14:textId="77777777" w:rsidR="00EC1896" w:rsidRPr="001302E1" w:rsidRDefault="00EC1896" w:rsidP="001302E1">
      <w:pPr>
        <w:ind w:left="708" w:hanging="708"/>
        <w:jc w:val="both"/>
        <w:rPr>
          <w:rFonts w:cs="Arial"/>
          <w:sz w:val="22"/>
          <w:szCs w:val="22"/>
        </w:rPr>
      </w:pPr>
      <w:r w:rsidRPr="001302E1">
        <w:rPr>
          <w:rFonts w:cs="Arial"/>
          <w:sz w:val="22"/>
          <w:szCs w:val="22"/>
        </w:rPr>
        <w:t>9.1.1</w:t>
      </w:r>
      <w:r w:rsidR="000965DC" w:rsidRPr="001302E1">
        <w:rPr>
          <w:rFonts w:cs="Arial"/>
          <w:sz w:val="22"/>
          <w:szCs w:val="22"/>
        </w:rPr>
        <w:tab/>
      </w:r>
      <w:r w:rsidRPr="001302E1">
        <w:rPr>
          <w:rFonts w:cs="Arial"/>
          <w:sz w:val="22"/>
          <w:szCs w:val="22"/>
        </w:rPr>
        <w:t>die Angaben im und zum Antrag zur Antragsbearbeitung sowie zu statistischen Zwecken gespeichert werden dürfen,</w:t>
      </w:r>
    </w:p>
    <w:p w14:paraId="6D200DAB" w14:textId="77777777" w:rsidR="00EC1896" w:rsidRPr="001302E1" w:rsidRDefault="00EC1896" w:rsidP="001302E1">
      <w:pPr>
        <w:jc w:val="both"/>
        <w:rPr>
          <w:rFonts w:cs="Arial"/>
          <w:sz w:val="22"/>
          <w:szCs w:val="22"/>
        </w:rPr>
      </w:pPr>
    </w:p>
    <w:p w14:paraId="01B94E8A" w14:textId="77777777" w:rsidR="00EC1896" w:rsidRPr="001302E1" w:rsidRDefault="00EC1896" w:rsidP="001302E1">
      <w:pPr>
        <w:ind w:left="705" w:hanging="705"/>
        <w:jc w:val="both"/>
        <w:rPr>
          <w:rFonts w:cs="Arial"/>
          <w:sz w:val="22"/>
          <w:szCs w:val="22"/>
        </w:rPr>
      </w:pPr>
      <w:r w:rsidRPr="001302E1">
        <w:rPr>
          <w:rFonts w:cs="Arial"/>
          <w:sz w:val="22"/>
          <w:szCs w:val="22"/>
        </w:rPr>
        <w:t xml:space="preserve">9.1.2 </w:t>
      </w:r>
      <w:r w:rsidR="000965DC" w:rsidRPr="001302E1">
        <w:rPr>
          <w:rFonts w:cs="Arial"/>
          <w:sz w:val="22"/>
          <w:szCs w:val="22"/>
        </w:rPr>
        <w:tab/>
      </w:r>
      <w:r w:rsidRPr="001302E1">
        <w:rPr>
          <w:rFonts w:cs="Arial"/>
          <w:sz w:val="22"/>
          <w:szCs w:val="22"/>
        </w:rPr>
        <w:t>an die zuständigen Organe des Landes, des Bundes und der EU übermittelt werden können,</w:t>
      </w:r>
    </w:p>
    <w:p w14:paraId="3D06A986" w14:textId="77777777" w:rsidR="00EC1896" w:rsidRPr="001302E1" w:rsidRDefault="00EC1896" w:rsidP="001302E1">
      <w:pPr>
        <w:pStyle w:val="Textkrper"/>
        <w:jc w:val="both"/>
        <w:rPr>
          <w:rFonts w:ascii="Arial" w:hAnsi="Arial" w:cs="Arial"/>
          <w:sz w:val="22"/>
          <w:szCs w:val="22"/>
        </w:rPr>
      </w:pPr>
    </w:p>
    <w:p w14:paraId="43A245A9" w14:textId="77777777" w:rsidR="00EC1896" w:rsidRPr="001302E1" w:rsidRDefault="00EC1896" w:rsidP="001302E1">
      <w:pPr>
        <w:pStyle w:val="Textkrper"/>
        <w:spacing w:before="60"/>
        <w:ind w:left="705" w:hanging="705"/>
        <w:jc w:val="both"/>
        <w:rPr>
          <w:rFonts w:ascii="Arial" w:hAnsi="Arial" w:cs="Arial"/>
          <w:sz w:val="22"/>
          <w:szCs w:val="22"/>
        </w:rPr>
      </w:pPr>
      <w:r w:rsidRPr="001302E1">
        <w:rPr>
          <w:rFonts w:ascii="Arial" w:hAnsi="Arial" w:cs="Arial"/>
          <w:sz w:val="22"/>
          <w:szCs w:val="22"/>
        </w:rPr>
        <w:t xml:space="preserve">9.1.3 </w:t>
      </w:r>
      <w:r w:rsidR="000965DC" w:rsidRPr="001302E1">
        <w:rPr>
          <w:rFonts w:ascii="Arial" w:hAnsi="Arial" w:cs="Arial"/>
          <w:sz w:val="22"/>
          <w:szCs w:val="22"/>
        </w:rPr>
        <w:tab/>
      </w:r>
      <w:r w:rsidRPr="001302E1">
        <w:rPr>
          <w:rFonts w:ascii="Arial" w:hAnsi="Arial" w:cs="Arial"/>
          <w:sz w:val="22"/>
          <w:szCs w:val="22"/>
        </w:rPr>
        <w:t xml:space="preserve">die Einhaltung der eingegangenen Verpflichtungen sowie die Angaben des Antrages auch an Ort und Stelle durch die zuständigen Prüfungsorgane kontrolliert werden können. Zu diesem </w:t>
      </w:r>
      <w:r w:rsidR="0066747F" w:rsidRPr="001302E1">
        <w:rPr>
          <w:rFonts w:ascii="Arial" w:hAnsi="Arial" w:cs="Arial"/>
          <w:sz w:val="22"/>
          <w:szCs w:val="22"/>
        </w:rPr>
        <w:t>Zweck werden dem Kontrollpersonal ein Betretungsrecht auf den Grundstücken sowie in den Betriebs- und Geschäftsräumen und das Recht auf Einsichtnahme in die für die Beurteilung der Zuwendungsvoraussetzungen</w:t>
      </w:r>
      <w:r w:rsidRPr="001302E1">
        <w:rPr>
          <w:rFonts w:ascii="Arial" w:hAnsi="Arial" w:cs="Arial"/>
          <w:sz w:val="22"/>
          <w:szCs w:val="22"/>
        </w:rPr>
        <w:t xml:space="preserve"> notwendigen betriebswirtschaftlichen Unterlagen eingeräumt. Die Zuwendungsempfängerin oder der Zuwendungsempfänger verpflichtet sich, die zur Prüfung notwendigen Auskünfte zu erteilen. </w:t>
      </w:r>
    </w:p>
    <w:p w14:paraId="435735EB" w14:textId="77777777" w:rsidR="00EC1896" w:rsidRPr="001302E1" w:rsidRDefault="00EC1896" w:rsidP="001302E1">
      <w:pPr>
        <w:jc w:val="both"/>
        <w:rPr>
          <w:rFonts w:cs="Arial"/>
          <w:sz w:val="22"/>
          <w:szCs w:val="22"/>
        </w:rPr>
      </w:pPr>
    </w:p>
    <w:p w14:paraId="03BC43D4" w14:textId="77777777" w:rsidR="00EC1896" w:rsidRPr="001302E1" w:rsidRDefault="00EC1896" w:rsidP="001302E1">
      <w:pPr>
        <w:ind w:left="705" w:hanging="705"/>
        <w:jc w:val="both"/>
        <w:rPr>
          <w:rFonts w:cs="Arial"/>
          <w:sz w:val="22"/>
          <w:szCs w:val="22"/>
        </w:rPr>
      </w:pPr>
      <w:r w:rsidRPr="001302E1">
        <w:rPr>
          <w:rFonts w:cs="Arial"/>
          <w:sz w:val="22"/>
          <w:szCs w:val="22"/>
        </w:rPr>
        <w:t xml:space="preserve">9.2  </w:t>
      </w:r>
      <w:r w:rsidR="000965DC" w:rsidRPr="001302E1">
        <w:rPr>
          <w:rFonts w:cs="Arial"/>
          <w:sz w:val="22"/>
          <w:szCs w:val="22"/>
        </w:rPr>
        <w:tab/>
      </w:r>
      <w:r w:rsidRPr="001302E1">
        <w:rPr>
          <w:rFonts w:cs="Arial"/>
          <w:sz w:val="22"/>
          <w:szCs w:val="22"/>
        </w:rPr>
        <w:t xml:space="preserve">Ich bin/wir sind damit einverstanden, dass meine/unsere Daten zur Förderung (z.B. Namen und Adresse, Bezeichnung des Vorhabens, Höhe der Zuwendung) gemäß Artikel 111 der Verordnung (EG) Nr. 1306/2013 in das zu veröffentlichende Verzeichnis der Begünstigten aufgenommen werden. Ich habe/wir haben die Informationen über die Veröffentlichung </w:t>
      </w:r>
      <w:r w:rsidRPr="001302E1">
        <w:rPr>
          <w:rFonts w:cs="Arial"/>
          <w:sz w:val="22"/>
          <w:szCs w:val="22"/>
        </w:rPr>
        <w:lastRenderedPageBreak/>
        <w:t>von Förderdaten erhalten und mir/uns ist deren Inhalt bekannt.</w:t>
      </w:r>
    </w:p>
    <w:p w14:paraId="6882CC1E" w14:textId="77777777" w:rsidR="00EC1896" w:rsidRPr="001302E1" w:rsidRDefault="00EC1896" w:rsidP="001302E1">
      <w:pPr>
        <w:jc w:val="both"/>
        <w:rPr>
          <w:rFonts w:cs="Arial"/>
          <w:sz w:val="22"/>
          <w:szCs w:val="22"/>
        </w:rPr>
      </w:pPr>
    </w:p>
    <w:p w14:paraId="7CDD8C43" w14:textId="77777777" w:rsidR="00EC1896" w:rsidRPr="001302E1" w:rsidRDefault="00EC1896" w:rsidP="001302E1">
      <w:pPr>
        <w:jc w:val="both"/>
        <w:rPr>
          <w:rFonts w:cs="Arial"/>
          <w:sz w:val="22"/>
          <w:szCs w:val="22"/>
        </w:rPr>
      </w:pPr>
      <w:r w:rsidRPr="001302E1">
        <w:rPr>
          <w:rFonts w:cs="Arial"/>
          <w:sz w:val="22"/>
          <w:szCs w:val="22"/>
        </w:rPr>
        <w:t>9.3</w:t>
      </w:r>
      <w:r w:rsidRPr="001302E1">
        <w:rPr>
          <w:rFonts w:cs="Arial"/>
          <w:color w:val="FF6600"/>
          <w:sz w:val="22"/>
          <w:szCs w:val="22"/>
        </w:rPr>
        <w:t xml:space="preserve"> </w:t>
      </w:r>
      <w:r w:rsidR="000965DC" w:rsidRPr="001302E1">
        <w:rPr>
          <w:rFonts w:cs="Arial"/>
          <w:color w:val="FF6600"/>
          <w:sz w:val="22"/>
          <w:szCs w:val="22"/>
        </w:rPr>
        <w:tab/>
      </w:r>
      <w:r w:rsidR="0066747F">
        <w:rPr>
          <w:rFonts w:cs="Arial"/>
          <w:sz w:val="22"/>
          <w:szCs w:val="22"/>
        </w:rPr>
        <w:t>Auskunftsrecht/</w:t>
      </w:r>
      <w:r w:rsidRPr="001302E1">
        <w:rPr>
          <w:rFonts w:cs="Arial"/>
          <w:sz w:val="22"/>
          <w:szCs w:val="22"/>
        </w:rPr>
        <w:t>Einsichtnahmerecht</w:t>
      </w:r>
      <w:r w:rsidR="0026243A" w:rsidRPr="001302E1">
        <w:rPr>
          <w:rFonts w:cs="Arial"/>
          <w:sz w:val="22"/>
          <w:szCs w:val="22"/>
        </w:rPr>
        <w:t xml:space="preserve"> (gilt für öffentliche Antragssteller):</w:t>
      </w:r>
    </w:p>
    <w:p w14:paraId="5A5ADFB9" w14:textId="77777777" w:rsidR="00EC1896" w:rsidRPr="001302E1" w:rsidRDefault="00EC1896" w:rsidP="001302E1">
      <w:pPr>
        <w:pStyle w:val="Textkrper"/>
        <w:ind w:left="708"/>
        <w:jc w:val="both"/>
        <w:rPr>
          <w:sz w:val="22"/>
          <w:szCs w:val="22"/>
        </w:rPr>
      </w:pPr>
      <w:r w:rsidRPr="001302E1">
        <w:rPr>
          <w:rFonts w:ascii="Arial" w:hAnsi="Arial" w:cs="Arial"/>
          <w:sz w:val="22"/>
          <w:szCs w:val="22"/>
        </w:rPr>
        <w:t xml:space="preserve">Die Bewilligungsbehörden sind grundsätzlich verpflichtet, der Antragstellerin oder dem Antragsteller auf Antrag Auskunft über die zu ihrer oder seiner Person verarbeiteten Daten, den Zweck und die Rechtsgrundlage der Verarbeitung, die Herkunft der Daten und die Empfänger von Übermittlungen sowie die allgemeinen technischen Bedingungen der automatisierten Verarbeitung der zur eigenen Person verarbeiteten Daten zu geben. Die Antragstellerin oder der Antragsteller ist verpflichtet, Angaben zu machen, die das Auffinden der Daten mit angemessenem Aufwand ermöglichen. Auskunftserteilungen und Einsichtnahmen sind gebührenfrei, die Erstattung von Auslagen kann verlangt werden. Die Verpflichtung zur Auskunftserteilung oder zur Gewährung der Einsichtnahme entfällt </w:t>
      </w:r>
      <w:r w:rsidR="0066747F" w:rsidRPr="001302E1">
        <w:rPr>
          <w:rFonts w:ascii="Arial" w:hAnsi="Arial" w:cs="Arial"/>
          <w:sz w:val="22"/>
          <w:szCs w:val="22"/>
        </w:rPr>
        <w:t>so weit</w:t>
      </w:r>
      <w:r w:rsidRPr="001302E1">
        <w:rPr>
          <w:rFonts w:ascii="Arial" w:hAnsi="Arial" w:cs="Arial"/>
          <w:sz w:val="22"/>
          <w:szCs w:val="22"/>
        </w:rPr>
        <w:t xml:space="preserve"> überwiegende Interessen entgegenstehen. Das ist beispielsweise der Fall, wenn die ordnungsgemäße Erfüllung der Aufgaben der verantwortlichen Stelle erheblich gefährdet würde. Grundsätzlich ist eine Auskunftsverweigerung zu begründen. Werden Auskunft und Einsichtnahme nicht gewährt, kann sich der Antragsteller an die Landesbeauftragte für den Datenschutz wenden. Die Einzelheiten des Datenschutzes ergeben sich aus dem Gesetz zum Schutz personenbezogener Daten (Datenschutzgesetz Nordrhein-Westfalen – DSG NRW) in der jeweils geltenden Fassung (SGV. NRW. 20061).</w:t>
      </w:r>
    </w:p>
    <w:p w14:paraId="6B459FEF" w14:textId="77777777" w:rsidR="00EC1896" w:rsidRPr="001302E1" w:rsidRDefault="00EC1896" w:rsidP="001302E1">
      <w:pPr>
        <w:ind w:left="360"/>
        <w:jc w:val="both"/>
        <w:rPr>
          <w:rFonts w:cs="Arial"/>
          <w:sz w:val="22"/>
          <w:szCs w:val="22"/>
        </w:rPr>
      </w:pPr>
    </w:p>
    <w:p w14:paraId="69158AF5" w14:textId="77777777" w:rsidR="00EC1896" w:rsidRPr="001302E1" w:rsidRDefault="00EC1896" w:rsidP="001302E1">
      <w:pPr>
        <w:jc w:val="both"/>
        <w:rPr>
          <w:rFonts w:cs="Arial"/>
          <w:sz w:val="22"/>
          <w:szCs w:val="22"/>
        </w:rPr>
      </w:pPr>
      <w:r w:rsidRPr="001302E1">
        <w:rPr>
          <w:rFonts w:cs="Arial"/>
          <w:sz w:val="22"/>
          <w:szCs w:val="22"/>
        </w:rPr>
        <w:t xml:space="preserve">9.4 </w:t>
      </w:r>
      <w:r w:rsidR="000965DC" w:rsidRPr="001302E1">
        <w:rPr>
          <w:rFonts w:cs="Arial"/>
          <w:sz w:val="22"/>
          <w:szCs w:val="22"/>
        </w:rPr>
        <w:tab/>
      </w:r>
      <w:r w:rsidRPr="001302E1">
        <w:rPr>
          <w:rFonts w:cs="Arial"/>
          <w:sz w:val="22"/>
          <w:szCs w:val="22"/>
        </w:rPr>
        <w:t>Subventionserhebliche Erklärung:</w:t>
      </w:r>
    </w:p>
    <w:p w14:paraId="7A80D203" w14:textId="6DF810BB" w:rsidR="00EC1896" w:rsidRPr="001302E1" w:rsidRDefault="00EC1896" w:rsidP="001302E1">
      <w:pPr>
        <w:ind w:left="705"/>
        <w:jc w:val="both"/>
        <w:rPr>
          <w:rFonts w:cs="Arial"/>
          <w:sz w:val="22"/>
          <w:szCs w:val="22"/>
        </w:rPr>
      </w:pPr>
      <w:r w:rsidRPr="001302E1">
        <w:rPr>
          <w:rFonts w:cs="Arial"/>
          <w:sz w:val="22"/>
          <w:szCs w:val="22"/>
        </w:rPr>
        <w:t xml:space="preserve">Ich/Wir versichern, dass mit der Durchführung der Maßnahme kein Gewinn (z.B. </w:t>
      </w:r>
      <w:r w:rsidR="004B3E8C" w:rsidRPr="001302E1">
        <w:rPr>
          <w:rFonts w:cs="Arial"/>
          <w:sz w:val="22"/>
          <w:szCs w:val="22"/>
        </w:rPr>
        <w:t>durch Holzverkauf)</w:t>
      </w:r>
      <w:r w:rsidR="005E4898">
        <w:rPr>
          <w:rFonts w:cs="Arial"/>
          <w:sz w:val="22"/>
          <w:szCs w:val="22"/>
        </w:rPr>
        <w:t xml:space="preserve"> </w:t>
      </w:r>
      <w:r w:rsidRPr="001302E1">
        <w:rPr>
          <w:rFonts w:cs="Arial"/>
          <w:sz w:val="22"/>
          <w:szCs w:val="22"/>
        </w:rPr>
        <w:t>erwirtschaftet wird</w:t>
      </w:r>
    </w:p>
    <w:p w14:paraId="3B05A457" w14:textId="77777777" w:rsidR="001D5DCA" w:rsidRPr="001302E1" w:rsidRDefault="00EC1896" w:rsidP="001302E1">
      <w:pPr>
        <w:jc w:val="both"/>
        <w:rPr>
          <w:rFonts w:cs="Arial"/>
          <w:sz w:val="22"/>
          <w:szCs w:val="22"/>
        </w:rPr>
      </w:pPr>
      <w:r w:rsidRPr="001302E1">
        <w:rPr>
          <w:rFonts w:cs="Arial"/>
          <w:sz w:val="22"/>
          <w:szCs w:val="22"/>
        </w:rPr>
        <w:t>.</w:t>
      </w:r>
    </w:p>
    <w:p w14:paraId="627E8322" w14:textId="77777777" w:rsidR="00BE66B8" w:rsidRDefault="00BE66B8" w:rsidP="001302E1">
      <w:pPr>
        <w:jc w:val="both"/>
        <w:rPr>
          <w:rFonts w:cs="Arial"/>
          <w:sz w:val="22"/>
          <w:szCs w:val="22"/>
        </w:rPr>
      </w:pPr>
    </w:p>
    <w:p w14:paraId="2A798DEA" w14:textId="77777777" w:rsidR="00441B48" w:rsidRDefault="00441B48" w:rsidP="001302E1">
      <w:pPr>
        <w:jc w:val="both"/>
        <w:rPr>
          <w:rFonts w:cs="Arial"/>
          <w:sz w:val="22"/>
          <w:szCs w:val="22"/>
        </w:rPr>
      </w:pPr>
    </w:p>
    <w:p w14:paraId="14460654" w14:textId="77777777" w:rsidR="00441B48" w:rsidRPr="001302E1" w:rsidRDefault="00441B48" w:rsidP="001302E1">
      <w:pPr>
        <w:jc w:val="both"/>
        <w:rPr>
          <w:rFonts w:cs="Arial"/>
          <w:sz w:val="22"/>
          <w:szCs w:val="22"/>
        </w:rPr>
      </w:pPr>
    </w:p>
    <w:p w14:paraId="5D6D8075" w14:textId="77777777" w:rsidR="007F6406" w:rsidRPr="001302E1" w:rsidRDefault="000965DC" w:rsidP="001302E1">
      <w:pPr>
        <w:jc w:val="both"/>
        <w:rPr>
          <w:rFonts w:cs="Arial"/>
          <w:sz w:val="22"/>
          <w:szCs w:val="22"/>
        </w:rPr>
      </w:pPr>
      <w:r w:rsidRPr="001302E1">
        <w:rPr>
          <w:rFonts w:cs="Arial"/>
          <w:sz w:val="22"/>
          <w:szCs w:val="22"/>
        </w:rPr>
        <w:t xml:space="preserve">     </w:t>
      </w:r>
      <w:r w:rsidR="007F6406" w:rsidRPr="001302E1">
        <w:rPr>
          <w:rFonts w:cs="Arial"/>
          <w:sz w:val="22"/>
          <w:szCs w:val="22"/>
        </w:rPr>
        <w:t>................................................</w:t>
      </w:r>
      <w:r w:rsidRPr="001302E1">
        <w:rPr>
          <w:rFonts w:cs="Arial"/>
          <w:sz w:val="22"/>
          <w:szCs w:val="22"/>
        </w:rPr>
        <w:t>....</w:t>
      </w:r>
      <w:r w:rsidR="007F6406" w:rsidRPr="001302E1">
        <w:rPr>
          <w:rFonts w:cs="Arial"/>
          <w:sz w:val="22"/>
          <w:szCs w:val="22"/>
        </w:rPr>
        <w:t xml:space="preserve">  </w:t>
      </w:r>
      <w:r w:rsidRPr="001302E1">
        <w:rPr>
          <w:rFonts w:cs="Arial"/>
          <w:sz w:val="22"/>
          <w:szCs w:val="22"/>
        </w:rPr>
        <w:t xml:space="preserve">         </w:t>
      </w:r>
      <w:r w:rsidR="007F6406" w:rsidRPr="001302E1">
        <w:rPr>
          <w:rFonts w:cs="Arial"/>
          <w:sz w:val="22"/>
          <w:szCs w:val="22"/>
        </w:rPr>
        <w:t>..............................................................</w:t>
      </w:r>
    </w:p>
    <w:p w14:paraId="4CE5EE55" w14:textId="77777777" w:rsidR="000965DC" w:rsidRPr="001302E1" w:rsidRDefault="007F6406" w:rsidP="001302E1">
      <w:pPr>
        <w:jc w:val="both"/>
        <w:rPr>
          <w:rFonts w:cs="Arial"/>
          <w:sz w:val="22"/>
          <w:szCs w:val="22"/>
        </w:rPr>
      </w:pPr>
      <w:r w:rsidRPr="001302E1">
        <w:rPr>
          <w:rFonts w:cs="Arial"/>
          <w:sz w:val="22"/>
          <w:szCs w:val="22"/>
        </w:rPr>
        <w:t xml:space="preserve">                         (Ort / Datum) </w:t>
      </w:r>
      <w:r w:rsidR="000965DC" w:rsidRPr="001302E1">
        <w:rPr>
          <w:rFonts w:cs="Arial"/>
          <w:sz w:val="22"/>
          <w:szCs w:val="22"/>
        </w:rPr>
        <w:t xml:space="preserve">                       (Rechtsverbindliche Unterschriften)</w:t>
      </w:r>
    </w:p>
    <w:p w14:paraId="2BF506F3" w14:textId="77777777" w:rsidR="007F6406" w:rsidRPr="001302E1" w:rsidRDefault="000965DC" w:rsidP="001302E1">
      <w:pPr>
        <w:jc w:val="both"/>
        <w:rPr>
          <w:rFonts w:cs="Arial"/>
          <w:sz w:val="22"/>
          <w:szCs w:val="22"/>
        </w:rPr>
      </w:pPr>
      <w:r w:rsidRPr="001302E1">
        <w:rPr>
          <w:rFonts w:cs="Arial"/>
          <w:sz w:val="22"/>
          <w:szCs w:val="22"/>
        </w:rPr>
        <w:t xml:space="preserve">        </w:t>
      </w:r>
      <w:r w:rsidR="007F6406" w:rsidRPr="001302E1">
        <w:rPr>
          <w:rFonts w:cs="Arial"/>
          <w:sz w:val="22"/>
          <w:szCs w:val="22"/>
        </w:rPr>
        <w:t xml:space="preserve">                                                                                   </w:t>
      </w:r>
      <w:r w:rsidR="00011410" w:rsidRPr="001302E1">
        <w:rPr>
          <w:rFonts w:cs="Arial"/>
          <w:sz w:val="22"/>
          <w:szCs w:val="22"/>
        </w:rPr>
        <w:t xml:space="preserve">     </w:t>
      </w:r>
      <w:r w:rsidRPr="001302E1">
        <w:rPr>
          <w:rFonts w:cs="Arial"/>
          <w:sz w:val="22"/>
          <w:szCs w:val="22"/>
        </w:rPr>
        <w:t xml:space="preserve">                             </w:t>
      </w:r>
    </w:p>
    <w:p w14:paraId="72186A79" w14:textId="77777777" w:rsidR="00EE0824" w:rsidRDefault="007F6406" w:rsidP="001302E1">
      <w:pPr>
        <w:jc w:val="both"/>
        <w:rPr>
          <w:rFonts w:cs="Arial"/>
          <w:sz w:val="22"/>
          <w:szCs w:val="22"/>
        </w:rPr>
      </w:pPr>
      <w:r w:rsidRPr="001302E1">
        <w:rPr>
          <w:rFonts w:cs="Arial"/>
          <w:sz w:val="22"/>
          <w:szCs w:val="22"/>
        </w:rPr>
        <w:t xml:space="preserve">                                                                                  </w:t>
      </w:r>
    </w:p>
    <w:p w14:paraId="2DB987C3" w14:textId="77777777" w:rsidR="00EE0824" w:rsidRDefault="00EE0824" w:rsidP="001302E1">
      <w:pPr>
        <w:jc w:val="both"/>
        <w:rPr>
          <w:rFonts w:cs="Arial"/>
          <w:sz w:val="22"/>
          <w:szCs w:val="22"/>
        </w:rPr>
      </w:pPr>
    </w:p>
    <w:p w14:paraId="419A1B95" w14:textId="77777777" w:rsidR="00EE0824" w:rsidRDefault="00EE0824" w:rsidP="001302E1">
      <w:pPr>
        <w:jc w:val="both"/>
        <w:rPr>
          <w:rFonts w:cs="Arial"/>
          <w:sz w:val="22"/>
          <w:szCs w:val="22"/>
        </w:rPr>
      </w:pPr>
    </w:p>
    <w:p w14:paraId="5020F181" w14:textId="77777777" w:rsidR="00441B48" w:rsidRDefault="00441B48" w:rsidP="001302E1">
      <w:pPr>
        <w:jc w:val="both"/>
        <w:rPr>
          <w:rFonts w:cs="Arial"/>
          <w:sz w:val="22"/>
          <w:szCs w:val="22"/>
        </w:rPr>
      </w:pPr>
    </w:p>
    <w:p w14:paraId="1ADDBB8E" w14:textId="77777777" w:rsidR="007F6406" w:rsidRPr="001302E1" w:rsidRDefault="007F6406" w:rsidP="001302E1">
      <w:pPr>
        <w:jc w:val="both"/>
        <w:rPr>
          <w:rFonts w:cs="Arial"/>
          <w:sz w:val="22"/>
          <w:szCs w:val="22"/>
        </w:rPr>
      </w:pPr>
      <w:r w:rsidRPr="001302E1">
        <w:rPr>
          <w:rFonts w:cs="Arial"/>
          <w:sz w:val="22"/>
          <w:szCs w:val="22"/>
        </w:rPr>
        <w:t xml:space="preserve">                                 </w:t>
      </w:r>
    </w:p>
    <w:p w14:paraId="4770FA52" w14:textId="77777777" w:rsidR="001C1574" w:rsidRDefault="00480D40" w:rsidP="001302E1">
      <w:pPr>
        <w:jc w:val="both"/>
        <w:rPr>
          <w:rFonts w:cs="Arial"/>
          <w:sz w:val="22"/>
          <w:szCs w:val="22"/>
        </w:rPr>
      </w:pPr>
      <w:r w:rsidRPr="001302E1">
        <w:rPr>
          <w:rFonts w:cs="Arial"/>
          <w:sz w:val="22"/>
          <w:szCs w:val="22"/>
        </w:rPr>
        <w:tab/>
      </w:r>
      <w:r w:rsidRPr="001302E1">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t>Siegel</w:t>
      </w:r>
    </w:p>
    <w:p w14:paraId="543FFD6B" w14:textId="77777777" w:rsidR="00EE0824" w:rsidRDefault="00480D40" w:rsidP="0066747F">
      <w:pPr>
        <w:ind w:left="3540" w:firstLine="708"/>
        <w:jc w:val="both"/>
        <w:rPr>
          <w:rFonts w:cs="Arial"/>
          <w:sz w:val="18"/>
          <w:szCs w:val="18"/>
        </w:rPr>
      </w:pPr>
      <w:r w:rsidRPr="0066747F">
        <w:rPr>
          <w:rFonts w:cs="Arial"/>
          <w:sz w:val="18"/>
          <w:szCs w:val="18"/>
        </w:rPr>
        <w:t xml:space="preserve"> bei </w:t>
      </w:r>
      <w:r w:rsidR="00CB1860" w:rsidRPr="0066747F">
        <w:rPr>
          <w:rFonts w:cs="Arial"/>
          <w:sz w:val="18"/>
          <w:szCs w:val="18"/>
        </w:rPr>
        <w:t>Gemeinden und Gemeindeverbänden</w:t>
      </w:r>
      <w:r w:rsidR="007F6406" w:rsidRPr="0066747F">
        <w:rPr>
          <w:rFonts w:cs="Arial"/>
          <w:sz w:val="18"/>
          <w:szCs w:val="18"/>
        </w:rPr>
        <w:t xml:space="preserve">                  </w:t>
      </w:r>
    </w:p>
    <w:p w14:paraId="35E9E5B6" w14:textId="77777777" w:rsidR="00EE0824" w:rsidRDefault="00EE0824" w:rsidP="0066747F">
      <w:pPr>
        <w:ind w:left="3540" w:firstLine="708"/>
        <w:jc w:val="both"/>
        <w:rPr>
          <w:rFonts w:cs="Arial"/>
          <w:sz w:val="18"/>
          <w:szCs w:val="18"/>
        </w:rPr>
      </w:pPr>
    </w:p>
    <w:p w14:paraId="691E49E9" w14:textId="77777777" w:rsidR="00EE0824" w:rsidRPr="00EE0824" w:rsidRDefault="007F6406" w:rsidP="00EE0824">
      <w:pPr>
        <w:ind w:left="3540" w:firstLine="708"/>
        <w:jc w:val="both"/>
        <w:rPr>
          <w:rFonts w:cs="Arial"/>
          <w:sz w:val="18"/>
          <w:szCs w:val="18"/>
        </w:rPr>
      </w:pPr>
      <w:r w:rsidRPr="0066747F">
        <w:rPr>
          <w:rFonts w:cs="Arial"/>
          <w:sz w:val="18"/>
          <w:szCs w:val="18"/>
        </w:rPr>
        <w:lastRenderedPageBreak/>
        <w:t xml:space="preserve">                                                   </w:t>
      </w:r>
    </w:p>
    <w:p w14:paraId="4A0664D5" w14:textId="77777777" w:rsidR="00EE0824" w:rsidRDefault="00EE0824" w:rsidP="001302E1">
      <w:pPr>
        <w:jc w:val="both"/>
        <w:rPr>
          <w:b/>
          <w:sz w:val="22"/>
          <w:szCs w:val="22"/>
        </w:rPr>
      </w:pPr>
    </w:p>
    <w:p w14:paraId="72571C83" w14:textId="77777777" w:rsidR="00EE0824" w:rsidRDefault="00EE0824" w:rsidP="001302E1">
      <w:pPr>
        <w:jc w:val="both"/>
        <w:rPr>
          <w:b/>
          <w:sz w:val="22"/>
          <w:szCs w:val="22"/>
        </w:rPr>
      </w:pPr>
    </w:p>
    <w:p w14:paraId="12EDC554" w14:textId="77777777" w:rsidR="00EE0824" w:rsidRDefault="00EE0824" w:rsidP="001302E1">
      <w:pPr>
        <w:jc w:val="both"/>
        <w:rPr>
          <w:b/>
          <w:sz w:val="22"/>
          <w:szCs w:val="22"/>
        </w:rPr>
      </w:pPr>
    </w:p>
    <w:p w14:paraId="46B7E52E" w14:textId="77777777" w:rsidR="00EE0824" w:rsidRDefault="00EE0824" w:rsidP="001302E1">
      <w:pPr>
        <w:jc w:val="both"/>
        <w:rPr>
          <w:b/>
          <w:sz w:val="22"/>
          <w:szCs w:val="22"/>
        </w:rPr>
      </w:pPr>
    </w:p>
    <w:p w14:paraId="1C929A6D" w14:textId="77777777" w:rsidR="003078D6" w:rsidRPr="003078D6" w:rsidRDefault="003078D6" w:rsidP="003078D6">
      <w:pPr>
        <w:rPr>
          <w:rFonts w:cs="Arial"/>
          <w:sz w:val="22"/>
          <w:szCs w:val="22"/>
        </w:rPr>
      </w:pPr>
      <w:r w:rsidRPr="003078D6">
        <w:rPr>
          <w:rFonts w:cs="Arial"/>
          <w:b/>
          <w:sz w:val="22"/>
          <w:szCs w:val="22"/>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3078D6">
        <w:rPr>
          <w:rFonts w:cs="Arial"/>
          <w:sz w:val="22"/>
          <w:szCs w:val="22"/>
        </w:rPr>
        <w:t xml:space="preserve"> </w:t>
      </w:r>
    </w:p>
    <w:p w14:paraId="3F3B148D" w14:textId="77777777" w:rsidR="003078D6" w:rsidRPr="003078D6" w:rsidRDefault="003078D6" w:rsidP="003078D6">
      <w:pPr>
        <w:rPr>
          <w:rFonts w:cs="Arial"/>
          <w:sz w:val="22"/>
          <w:szCs w:val="22"/>
        </w:rPr>
      </w:pPr>
    </w:p>
    <w:p w14:paraId="58902D9A" w14:textId="77777777" w:rsidR="003078D6" w:rsidRPr="003078D6" w:rsidRDefault="003078D6" w:rsidP="003078D6">
      <w:pPr>
        <w:rPr>
          <w:rFonts w:cs="Arial"/>
          <w:sz w:val="22"/>
          <w:szCs w:val="22"/>
        </w:rPr>
      </w:pPr>
      <w:r w:rsidRPr="003078D6">
        <w:rPr>
          <w:rFonts w:cs="Arial"/>
          <w:sz w:val="22"/>
          <w:szCs w:val="22"/>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2E32589E" w14:textId="77777777" w:rsidR="003078D6" w:rsidRPr="003078D6" w:rsidRDefault="003078D6" w:rsidP="003078D6">
      <w:pPr>
        <w:rPr>
          <w:rFonts w:cs="Arial"/>
          <w:sz w:val="22"/>
          <w:szCs w:val="22"/>
        </w:rPr>
      </w:pPr>
    </w:p>
    <w:p w14:paraId="5C7E7FE9" w14:textId="77777777" w:rsidR="003078D6" w:rsidRPr="003078D6" w:rsidRDefault="003078D6" w:rsidP="003078D6">
      <w:pPr>
        <w:rPr>
          <w:rFonts w:cs="Arial"/>
          <w:sz w:val="22"/>
          <w:szCs w:val="22"/>
        </w:rPr>
      </w:pPr>
      <w:r w:rsidRPr="003078D6">
        <w:rPr>
          <w:rFonts w:cs="Arial"/>
          <w:sz w:val="22"/>
          <w:szCs w:val="22"/>
        </w:rPr>
        <w:t>Zum Zweck des Schutzes der finanziellen Interessen der Europäischen Union können die Daten der Begünstigten von Rechnungsprüfungs- und Untersuchungseinrichtungen der Euro</w:t>
      </w:r>
      <w:r w:rsidRPr="003078D6">
        <w:rPr>
          <w:rFonts w:cs="Arial"/>
          <w:sz w:val="22"/>
          <w:szCs w:val="22"/>
        </w:rPr>
        <w:softHyphen/>
        <w:t xml:space="preserve">päischen Union, des Bundes, der Länder, der Kreise und der Gemeinden verarbeitet werden. </w:t>
      </w:r>
    </w:p>
    <w:p w14:paraId="7BFDF7AA" w14:textId="77777777" w:rsidR="003078D6" w:rsidRPr="003078D6" w:rsidRDefault="003078D6" w:rsidP="003078D6">
      <w:pPr>
        <w:rPr>
          <w:rFonts w:cs="Arial"/>
          <w:sz w:val="22"/>
          <w:szCs w:val="22"/>
        </w:rPr>
      </w:pPr>
    </w:p>
    <w:p w14:paraId="591335C8" w14:textId="77777777" w:rsidR="003078D6" w:rsidRPr="003078D6" w:rsidRDefault="003078D6" w:rsidP="003078D6">
      <w:pPr>
        <w:rPr>
          <w:rFonts w:cs="Arial"/>
          <w:sz w:val="22"/>
          <w:szCs w:val="22"/>
        </w:rPr>
      </w:pPr>
      <w:r w:rsidRPr="003078D6">
        <w:rPr>
          <w:rFonts w:cs="Arial"/>
          <w:sz w:val="22"/>
          <w:szCs w:val="22"/>
        </w:rPr>
        <w:t>Mit der Veröffentlichung der Daten über die Begünstigten aus den Europäischen Agrarfonds verfolgt die Europäische Union das Ziel, die Transparenz der Verwendung der Unionsmittel und die Öffentlichkeitswirkung und Akzeptanz der Europäischen Agrar</w:t>
      </w:r>
      <w:r w:rsidRPr="003078D6">
        <w:rPr>
          <w:rFonts w:cs="Arial"/>
          <w:sz w:val="22"/>
          <w:szCs w:val="22"/>
        </w:rPr>
        <w:softHyphen/>
        <w:t xml:space="preserve">politik zu verbessern sowie die Kontrolle der Verwendung der EU-Unionsmittel zu verstärken. </w:t>
      </w:r>
    </w:p>
    <w:p w14:paraId="510331C4" w14:textId="77777777" w:rsidR="003078D6" w:rsidRPr="003078D6" w:rsidRDefault="003078D6" w:rsidP="003078D6">
      <w:pPr>
        <w:rPr>
          <w:rFonts w:cs="Arial"/>
          <w:sz w:val="22"/>
          <w:szCs w:val="22"/>
        </w:rPr>
      </w:pPr>
    </w:p>
    <w:p w14:paraId="02990C91" w14:textId="77777777" w:rsidR="003078D6" w:rsidRPr="003078D6" w:rsidRDefault="003078D6" w:rsidP="003078D6">
      <w:pPr>
        <w:rPr>
          <w:rFonts w:cs="Arial"/>
          <w:sz w:val="22"/>
          <w:szCs w:val="22"/>
        </w:rPr>
      </w:pPr>
      <w:r w:rsidRPr="003078D6">
        <w:rPr>
          <w:rFonts w:cs="Arial"/>
          <w:sz w:val="22"/>
          <w:szCs w:val="22"/>
        </w:rPr>
        <w:t xml:space="preserve">Die Veröffentlichungspflicht besteht für alle ab dem EU-Haushaltsjahr 2014 (Beginn: 16.10.2013) an die Begünstigten getätigten Zahlungen aus den o.g. EU-Agrarfonds. </w:t>
      </w:r>
    </w:p>
    <w:p w14:paraId="4483BA6B" w14:textId="77777777" w:rsidR="003078D6" w:rsidRPr="003078D6" w:rsidRDefault="003078D6" w:rsidP="003078D6">
      <w:pPr>
        <w:rPr>
          <w:rFonts w:cs="Arial"/>
          <w:color w:val="000000"/>
          <w:sz w:val="22"/>
          <w:szCs w:val="22"/>
        </w:rPr>
      </w:pPr>
    </w:p>
    <w:p w14:paraId="0C936701" w14:textId="77777777" w:rsidR="003078D6" w:rsidRPr="003078D6" w:rsidRDefault="003078D6" w:rsidP="003078D6">
      <w:pPr>
        <w:rPr>
          <w:rFonts w:cs="Arial"/>
          <w:color w:val="000000"/>
          <w:sz w:val="22"/>
          <w:szCs w:val="22"/>
        </w:rPr>
      </w:pPr>
      <w:r w:rsidRPr="003078D6">
        <w:rPr>
          <w:rFonts w:cs="Arial"/>
          <w:color w:val="000000"/>
          <w:sz w:val="22"/>
          <w:szCs w:val="22"/>
        </w:rPr>
        <w:t xml:space="preserve">Die Veröffentlichung enthält gemäß Art. 111 Abs. 1 </w:t>
      </w:r>
      <w:r w:rsidRPr="003078D6">
        <w:rPr>
          <w:rFonts w:cs="Arial"/>
          <w:sz w:val="22"/>
          <w:szCs w:val="22"/>
        </w:rPr>
        <w:t>der Verordnung (EU) Nr. 1306/2013 des Europäischen Parlaments und des Rates vom 17. Dezember 2013 über die Finanzierung, die Verwaltung und das Kontrollsystem der gemeinsamen Agrarpolitik</w:t>
      </w:r>
      <w:r w:rsidRPr="003078D6">
        <w:rPr>
          <w:rFonts w:cs="Arial"/>
          <w:color w:val="000000"/>
          <w:sz w:val="22"/>
          <w:szCs w:val="22"/>
        </w:rPr>
        <w:t xml:space="preserve"> folgende Informationen:</w:t>
      </w:r>
    </w:p>
    <w:p w14:paraId="0DE34A76" w14:textId="77777777" w:rsidR="003078D6" w:rsidRPr="003078D6" w:rsidRDefault="003078D6" w:rsidP="003078D6">
      <w:pPr>
        <w:ind w:left="284" w:hanging="284"/>
        <w:rPr>
          <w:rFonts w:cs="Arial"/>
          <w:color w:val="000000"/>
          <w:sz w:val="22"/>
          <w:szCs w:val="22"/>
        </w:rPr>
      </w:pPr>
      <w:r w:rsidRPr="003078D6">
        <w:rPr>
          <w:rFonts w:cs="Arial"/>
          <w:color w:val="000000"/>
          <w:sz w:val="22"/>
          <w:szCs w:val="22"/>
        </w:rPr>
        <w:t>a) den Namen der Begünstigten, und zwar</w:t>
      </w:r>
    </w:p>
    <w:p w14:paraId="63AC5413" w14:textId="77777777" w:rsidR="003078D6" w:rsidRPr="003078D6" w:rsidRDefault="003078D6" w:rsidP="003078D6">
      <w:pPr>
        <w:numPr>
          <w:ilvl w:val="0"/>
          <w:numId w:val="10"/>
        </w:numPr>
        <w:ind w:left="567" w:hanging="284"/>
        <w:rPr>
          <w:rFonts w:cs="Arial"/>
          <w:color w:val="000000"/>
          <w:sz w:val="22"/>
          <w:szCs w:val="22"/>
        </w:rPr>
      </w:pPr>
      <w:r w:rsidRPr="003078D6">
        <w:rPr>
          <w:rFonts w:cs="Arial"/>
          <w:color w:val="000000"/>
          <w:sz w:val="22"/>
          <w:szCs w:val="22"/>
        </w:rPr>
        <w:t>bei natürlichen Personen Vorname und Nachname;</w:t>
      </w:r>
    </w:p>
    <w:p w14:paraId="65225A7B" w14:textId="77777777" w:rsidR="003078D6" w:rsidRPr="003078D6" w:rsidRDefault="003078D6" w:rsidP="003078D6">
      <w:pPr>
        <w:numPr>
          <w:ilvl w:val="0"/>
          <w:numId w:val="10"/>
        </w:numPr>
        <w:ind w:left="709" w:hanging="425"/>
        <w:rPr>
          <w:rFonts w:cs="Arial"/>
          <w:color w:val="000000"/>
          <w:sz w:val="22"/>
          <w:szCs w:val="22"/>
        </w:rPr>
      </w:pPr>
      <w:r w:rsidRPr="003078D6">
        <w:rPr>
          <w:rFonts w:cs="Arial"/>
          <w:color w:val="000000"/>
          <w:sz w:val="22"/>
          <w:szCs w:val="22"/>
        </w:rPr>
        <w:t xml:space="preserve">den vollständigen eingetragenen Namen mit Rechtsform, sofern der Begünstigte eine juristische Person </w:t>
      </w:r>
      <w:r w:rsidRPr="003078D6">
        <w:rPr>
          <w:rFonts w:cs="Arial"/>
          <w:color w:val="000000"/>
          <w:sz w:val="22"/>
          <w:szCs w:val="22"/>
        </w:rPr>
        <w:lastRenderedPageBreak/>
        <w:t>ist, die nach der Gesetzgebung des betreffenden Mitgliedstaats eine eigene Rechtspersönlichkeit besitzt;</w:t>
      </w:r>
    </w:p>
    <w:p w14:paraId="71F60B01" w14:textId="77777777" w:rsidR="003078D6" w:rsidRPr="003078D6" w:rsidRDefault="003078D6" w:rsidP="003078D6">
      <w:pPr>
        <w:numPr>
          <w:ilvl w:val="0"/>
          <w:numId w:val="10"/>
        </w:numPr>
        <w:tabs>
          <w:tab w:val="clear" w:pos="717"/>
          <w:tab w:val="left" w:pos="709"/>
        </w:tabs>
        <w:ind w:left="709" w:hanging="425"/>
        <w:rPr>
          <w:rFonts w:cs="Arial"/>
          <w:color w:val="000000"/>
          <w:sz w:val="22"/>
          <w:szCs w:val="22"/>
        </w:rPr>
      </w:pPr>
      <w:r w:rsidRPr="003078D6">
        <w:rPr>
          <w:rFonts w:cs="Arial"/>
          <w:color w:val="000000"/>
          <w:sz w:val="22"/>
          <w:szCs w:val="22"/>
        </w:rPr>
        <w:t>den vollständigen eingetragenen oder anderweitig amtlich anerkannten Namen der Verei</w:t>
      </w:r>
      <w:r w:rsidRPr="003078D6">
        <w:rPr>
          <w:rFonts w:cs="Arial"/>
          <w:color w:val="000000"/>
          <w:sz w:val="22"/>
          <w:szCs w:val="22"/>
        </w:rPr>
        <w:softHyphen/>
        <w:t>nigung, sofern der Begünstigte eine Vereinigung ohne eigene Rechtspersönlich</w:t>
      </w:r>
      <w:r w:rsidRPr="003078D6">
        <w:rPr>
          <w:rFonts w:cs="Arial"/>
          <w:color w:val="000000"/>
          <w:sz w:val="22"/>
          <w:szCs w:val="22"/>
        </w:rPr>
        <w:softHyphen/>
        <w:t>keit ist;</w:t>
      </w:r>
    </w:p>
    <w:p w14:paraId="07111BE7" w14:textId="77777777" w:rsidR="003078D6" w:rsidRPr="003078D6" w:rsidRDefault="003078D6" w:rsidP="003078D6">
      <w:pPr>
        <w:ind w:left="284" w:hanging="284"/>
        <w:rPr>
          <w:rFonts w:cs="Arial"/>
          <w:color w:val="000000"/>
          <w:sz w:val="22"/>
          <w:szCs w:val="22"/>
        </w:rPr>
      </w:pPr>
      <w:r w:rsidRPr="003078D6">
        <w:rPr>
          <w:rFonts w:cs="Arial"/>
          <w:color w:val="000000"/>
          <w:sz w:val="22"/>
          <w:szCs w:val="22"/>
        </w:rPr>
        <w:t>b) die Gemeinde, in der der Begünstigte wohnt oder eingetragen ist, sowie gegebenenfalls die Postleitzahl bzw. der Teil der Postleitzahl, der für die betreffende Gemeinde steht;</w:t>
      </w:r>
    </w:p>
    <w:p w14:paraId="36682E2E" w14:textId="77777777" w:rsidR="003078D6" w:rsidRPr="003078D6" w:rsidRDefault="003078D6" w:rsidP="003078D6">
      <w:pPr>
        <w:ind w:left="284" w:hanging="284"/>
        <w:rPr>
          <w:rFonts w:cs="Arial"/>
          <w:color w:val="000000"/>
          <w:sz w:val="22"/>
          <w:szCs w:val="22"/>
        </w:rPr>
      </w:pPr>
      <w:r w:rsidRPr="003078D6">
        <w:rPr>
          <w:rFonts w:cs="Arial"/>
          <w:color w:val="000000"/>
          <w:sz w:val="22"/>
          <w:szCs w:val="22"/>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55C07C91" w14:textId="77777777" w:rsidR="003078D6" w:rsidRPr="003078D6" w:rsidRDefault="003078D6" w:rsidP="003078D6">
      <w:pPr>
        <w:ind w:left="284" w:hanging="284"/>
        <w:rPr>
          <w:rFonts w:cs="Arial"/>
          <w:color w:val="000000"/>
          <w:sz w:val="22"/>
          <w:szCs w:val="22"/>
        </w:rPr>
      </w:pPr>
      <w:r w:rsidRPr="003078D6">
        <w:rPr>
          <w:rFonts w:cs="Arial"/>
          <w:color w:val="000000"/>
          <w:sz w:val="22"/>
          <w:szCs w:val="22"/>
        </w:rPr>
        <w:t>d) eine Beschreibung der aus dem EGFL bzw. dem ELER finanzierten Maßnahmen unter Angabe des Fonds, aus dem die Zahlungen gemäß Buchstabe c) gewährt werden und der Art und des Ziels jeder Maßnahme.</w:t>
      </w:r>
    </w:p>
    <w:p w14:paraId="5477A90E" w14:textId="77777777" w:rsidR="003078D6" w:rsidRPr="003078D6" w:rsidRDefault="003078D6" w:rsidP="003078D6">
      <w:pPr>
        <w:ind w:left="290"/>
        <w:rPr>
          <w:rFonts w:cs="Arial"/>
          <w:color w:val="000000"/>
          <w:sz w:val="22"/>
          <w:szCs w:val="22"/>
        </w:rPr>
      </w:pPr>
    </w:p>
    <w:p w14:paraId="0D9D6AE3" w14:textId="77777777" w:rsidR="003078D6" w:rsidRPr="003078D6" w:rsidRDefault="003078D6" w:rsidP="003078D6">
      <w:pPr>
        <w:tabs>
          <w:tab w:val="num" w:pos="470"/>
        </w:tabs>
        <w:rPr>
          <w:rFonts w:cs="Arial"/>
          <w:color w:val="000000"/>
          <w:sz w:val="22"/>
          <w:szCs w:val="22"/>
        </w:rPr>
      </w:pPr>
      <w:r w:rsidRPr="003078D6">
        <w:rPr>
          <w:rFonts w:cs="Arial"/>
          <w:color w:val="000000"/>
          <w:sz w:val="22"/>
          <w:szCs w:val="22"/>
        </w:rPr>
        <w:t>Die zu veröffentlichenden Beträge der Zahlungen für die aus dem ELER finanzierten Maß</w:t>
      </w:r>
      <w:r w:rsidRPr="003078D6">
        <w:rPr>
          <w:rFonts w:cs="Arial"/>
          <w:color w:val="000000"/>
          <w:sz w:val="22"/>
          <w:szCs w:val="22"/>
        </w:rPr>
        <w:softHyphen/>
        <w:t>nahmen entsprechen dem Gesamtbetrag der öffentlichen Zahlungen, einschließlich des Bei</w:t>
      </w:r>
      <w:r w:rsidRPr="003078D6">
        <w:rPr>
          <w:rFonts w:cs="Arial"/>
          <w:color w:val="000000"/>
          <w:sz w:val="22"/>
          <w:szCs w:val="22"/>
        </w:rPr>
        <w:softHyphen/>
        <w:t>trags der Europäischen Union und des nationalen Beitrags.</w:t>
      </w:r>
    </w:p>
    <w:p w14:paraId="6B1A300C" w14:textId="77777777" w:rsidR="003078D6" w:rsidRPr="003078D6" w:rsidRDefault="003078D6" w:rsidP="003078D6">
      <w:pPr>
        <w:rPr>
          <w:rFonts w:cs="Arial"/>
          <w:sz w:val="22"/>
          <w:szCs w:val="22"/>
        </w:rPr>
      </w:pPr>
    </w:p>
    <w:p w14:paraId="66B2354B" w14:textId="77777777" w:rsidR="003078D6" w:rsidRPr="003078D6" w:rsidRDefault="003078D6" w:rsidP="003078D6">
      <w:pPr>
        <w:rPr>
          <w:rFonts w:cs="Arial"/>
          <w:sz w:val="22"/>
          <w:szCs w:val="22"/>
        </w:rPr>
      </w:pPr>
      <w:r w:rsidRPr="003078D6">
        <w:rPr>
          <w:rFonts w:cs="Arial"/>
          <w:sz w:val="22"/>
          <w:szCs w:val="22"/>
        </w:rPr>
        <w:t>Ausgenommen von der Veröffentlichung des Namens sind gemäß Artikel 112 der Verord</w:t>
      </w:r>
      <w:r w:rsidRPr="003078D6">
        <w:rPr>
          <w:rFonts w:cs="Arial"/>
          <w:sz w:val="22"/>
          <w:szCs w:val="22"/>
        </w:rPr>
        <w:softHyphen/>
        <w:t>nung (EU) Nr. 1306/2013 Begünstigte, deren Gesamtbetrag an Beihilfen aus den EU-Agrarfonds in einem Jahr gleich oder niedri</w:t>
      </w:r>
      <w:r w:rsidRPr="003078D6">
        <w:rPr>
          <w:rFonts w:cs="Arial"/>
          <w:sz w:val="22"/>
          <w:szCs w:val="22"/>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3078D6">
        <w:rPr>
          <w:rFonts w:cs="Arial"/>
          <w:sz w:val="22"/>
          <w:szCs w:val="22"/>
        </w:rPr>
        <w:softHyphen/>
        <w:t>formationen infolge einer begrenzten Anzahl von in der Gemeinde wohnhaften oder eingetra</w:t>
      </w:r>
      <w:r w:rsidRPr="003078D6">
        <w:rPr>
          <w:rFonts w:cs="Arial"/>
          <w:sz w:val="22"/>
          <w:szCs w:val="22"/>
        </w:rPr>
        <w:softHyphen/>
        <w:t>genen Begünstigten dennoch möglich sein, werden – um dies zu verhindern - die Informationen unter Angabe der nächstgrößeren Verwaltungseinheit, zu der diese Gemeinde gehört, veröffentlicht.</w:t>
      </w:r>
    </w:p>
    <w:p w14:paraId="5DB35EAD" w14:textId="77777777" w:rsidR="003078D6" w:rsidRPr="003078D6" w:rsidRDefault="003078D6" w:rsidP="003078D6">
      <w:pPr>
        <w:rPr>
          <w:rFonts w:cs="Arial"/>
          <w:sz w:val="22"/>
          <w:szCs w:val="22"/>
        </w:rPr>
      </w:pPr>
    </w:p>
    <w:p w14:paraId="45440A49" w14:textId="77777777" w:rsidR="003078D6" w:rsidRPr="003078D6" w:rsidRDefault="003078D6" w:rsidP="003078D6">
      <w:pPr>
        <w:rPr>
          <w:rFonts w:cs="Arial"/>
          <w:sz w:val="22"/>
          <w:szCs w:val="22"/>
        </w:rPr>
      </w:pPr>
      <w:r w:rsidRPr="003078D6">
        <w:rPr>
          <w:rFonts w:cs="Arial"/>
          <w:sz w:val="22"/>
          <w:szCs w:val="22"/>
        </w:rPr>
        <w:t xml:space="preserve">Die Verpflichtung zur Veröffentlichung erfolgt auf folgender rechtlichen Grundlage: </w:t>
      </w:r>
    </w:p>
    <w:p w14:paraId="5E4B5A86" w14:textId="77777777" w:rsidR="003078D6" w:rsidRPr="003078D6" w:rsidRDefault="003078D6" w:rsidP="003078D6">
      <w:pPr>
        <w:rPr>
          <w:rFonts w:cs="Arial"/>
          <w:sz w:val="22"/>
          <w:szCs w:val="22"/>
        </w:rPr>
      </w:pPr>
    </w:p>
    <w:p w14:paraId="0BDCB5E0" w14:textId="77777777" w:rsidR="003078D6" w:rsidRPr="003078D6" w:rsidRDefault="003078D6" w:rsidP="003078D6">
      <w:pPr>
        <w:pStyle w:val="Listenabsatz"/>
        <w:ind w:left="142" w:hanging="142"/>
        <w:rPr>
          <w:rFonts w:ascii="Arial" w:hAnsi="Arial" w:cs="Arial"/>
          <w:sz w:val="22"/>
          <w:szCs w:val="22"/>
        </w:rPr>
      </w:pPr>
      <w:r w:rsidRPr="003078D6">
        <w:rPr>
          <w:rFonts w:ascii="Arial" w:hAnsi="Arial" w:cs="Arial"/>
          <w:sz w:val="22"/>
          <w:szCs w:val="22"/>
        </w:rPr>
        <w:t>- Verordnung (EU) Nr.1306/2013 des Europäischen Parlaments und des Rates vom 17. De</w:t>
      </w:r>
      <w:r w:rsidRPr="003078D6">
        <w:rPr>
          <w:rFonts w:ascii="Arial" w:hAnsi="Arial" w:cs="Arial"/>
          <w:sz w:val="22"/>
          <w:szCs w:val="22"/>
        </w:rPr>
        <w:softHyphen/>
        <w:t>zember 2013 über die Finanzierung, die Verwaltung und das Kontrollsystem der Gemein</w:t>
      </w:r>
      <w:r w:rsidRPr="003078D6">
        <w:rPr>
          <w:rFonts w:ascii="Arial" w:hAnsi="Arial" w:cs="Arial"/>
          <w:sz w:val="22"/>
          <w:szCs w:val="22"/>
        </w:rPr>
        <w:softHyphen/>
        <w:t>samen Agrarpolitik (ABl. L 347 vom 20.12.2013, S. 549)</w:t>
      </w:r>
    </w:p>
    <w:p w14:paraId="2D3A1B22" w14:textId="77777777" w:rsidR="003078D6" w:rsidRPr="003078D6" w:rsidRDefault="003078D6" w:rsidP="003078D6">
      <w:pPr>
        <w:pStyle w:val="Listenabsatz"/>
        <w:ind w:left="142" w:hanging="142"/>
        <w:rPr>
          <w:rFonts w:ascii="Arial" w:hAnsi="Arial" w:cs="Arial"/>
          <w:sz w:val="22"/>
          <w:szCs w:val="22"/>
        </w:rPr>
      </w:pPr>
      <w:r w:rsidRPr="003078D6">
        <w:rPr>
          <w:rFonts w:ascii="Arial" w:hAnsi="Arial" w:cs="Arial"/>
          <w:sz w:val="22"/>
          <w:szCs w:val="22"/>
        </w:rPr>
        <w:t xml:space="preserve">- Durchführungsverordnung (EU) Nr. 908/2014 der Kommission vom 6.August 2014 mit Durchführungsbestimmungen zur Verordnung (EU) Nr. 1306/2013 des Europäischen </w:t>
      </w:r>
      <w:r w:rsidRPr="003078D6">
        <w:rPr>
          <w:rFonts w:ascii="Arial" w:hAnsi="Arial" w:cs="Arial"/>
          <w:sz w:val="22"/>
          <w:szCs w:val="22"/>
        </w:rPr>
        <w:lastRenderedPageBreak/>
        <w:t>Par</w:t>
      </w:r>
      <w:r w:rsidRPr="003078D6">
        <w:rPr>
          <w:rFonts w:ascii="Arial" w:hAnsi="Arial" w:cs="Arial"/>
          <w:sz w:val="22"/>
          <w:szCs w:val="22"/>
        </w:rPr>
        <w:softHyphen/>
        <w:t>laments und des Rates hinsichtlich der Zahlstellen und anderen Einrichtungen, der Mittel</w:t>
      </w:r>
      <w:r w:rsidRPr="003078D6">
        <w:rPr>
          <w:rFonts w:ascii="Arial" w:hAnsi="Arial" w:cs="Arial"/>
          <w:sz w:val="22"/>
          <w:szCs w:val="22"/>
        </w:rPr>
        <w:softHyphen/>
        <w:t>verwaltung, des Rechnungsabschlusses und der Bestimmungen für Kontrollen, Sicherheiten und Transparenz (ABl. L 255 vom 28.8.2014, S. 59),</w:t>
      </w:r>
    </w:p>
    <w:p w14:paraId="292FA924" w14:textId="77777777" w:rsidR="003078D6" w:rsidRPr="003078D6" w:rsidRDefault="003078D6" w:rsidP="003078D6">
      <w:pPr>
        <w:pStyle w:val="Listenabsatz"/>
        <w:ind w:left="142" w:hanging="142"/>
        <w:rPr>
          <w:rFonts w:ascii="Arial" w:hAnsi="Arial" w:cs="Arial"/>
          <w:sz w:val="22"/>
          <w:szCs w:val="22"/>
        </w:rPr>
      </w:pPr>
      <w:r w:rsidRPr="003078D6">
        <w:rPr>
          <w:rFonts w:ascii="Arial" w:hAnsi="Arial" w:cs="Arial"/>
          <w:sz w:val="22"/>
          <w:szCs w:val="22"/>
        </w:rPr>
        <w:t xml:space="preserve">- Agrar- und Fischereifonds-Informationen-Gesetz (AFIG, BGBl I 2008, 2330), </w:t>
      </w:r>
    </w:p>
    <w:p w14:paraId="24788FFD" w14:textId="77777777" w:rsidR="003078D6" w:rsidRPr="003078D6" w:rsidRDefault="003078D6" w:rsidP="003078D6">
      <w:pPr>
        <w:pStyle w:val="Listenabsatz"/>
        <w:ind w:left="142" w:hanging="142"/>
        <w:rPr>
          <w:rFonts w:ascii="Arial" w:hAnsi="Arial" w:cs="Arial"/>
          <w:sz w:val="22"/>
          <w:szCs w:val="22"/>
        </w:rPr>
      </w:pPr>
      <w:r w:rsidRPr="003078D6">
        <w:rPr>
          <w:rFonts w:ascii="Arial" w:hAnsi="Arial" w:cs="Arial"/>
          <w:sz w:val="22"/>
          <w:szCs w:val="22"/>
        </w:rPr>
        <w:t xml:space="preserve">- Agrar- und Fischerei-Informationen-Verordnung (AFIV, eBAnz AT147 2008 V1), </w:t>
      </w:r>
    </w:p>
    <w:p w14:paraId="4038A272" w14:textId="77777777" w:rsidR="003078D6" w:rsidRPr="003078D6" w:rsidRDefault="003078D6" w:rsidP="003078D6">
      <w:pPr>
        <w:pStyle w:val="Listenabsatz"/>
        <w:ind w:left="0"/>
        <w:rPr>
          <w:rFonts w:ascii="Arial" w:hAnsi="Arial" w:cs="Arial"/>
          <w:sz w:val="22"/>
          <w:szCs w:val="22"/>
        </w:rPr>
      </w:pPr>
    </w:p>
    <w:p w14:paraId="57BCB878" w14:textId="77777777" w:rsidR="003078D6" w:rsidRPr="003078D6" w:rsidRDefault="003078D6" w:rsidP="003078D6">
      <w:pPr>
        <w:pStyle w:val="Listenabsatz"/>
        <w:ind w:left="0"/>
        <w:rPr>
          <w:rFonts w:ascii="Arial" w:hAnsi="Arial" w:cs="Arial"/>
          <w:sz w:val="22"/>
          <w:szCs w:val="22"/>
        </w:rPr>
      </w:pPr>
      <w:r w:rsidRPr="003078D6">
        <w:rPr>
          <w:rFonts w:ascii="Arial" w:hAnsi="Arial" w:cs="Arial"/>
          <w:sz w:val="22"/>
          <w:szCs w:val="22"/>
        </w:rPr>
        <w:t>in den jeweils geltenden Fassungen.</w:t>
      </w:r>
    </w:p>
    <w:p w14:paraId="7DFDB140" w14:textId="77777777" w:rsidR="003078D6" w:rsidRPr="003078D6" w:rsidRDefault="003078D6" w:rsidP="003078D6">
      <w:pPr>
        <w:rPr>
          <w:rFonts w:cs="Arial"/>
          <w:sz w:val="22"/>
          <w:szCs w:val="22"/>
        </w:rPr>
      </w:pPr>
    </w:p>
    <w:p w14:paraId="0885E667" w14:textId="77777777" w:rsidR="003078D6" w:rsidRPr="003078D6" w:rsidRDefault="003078D6" w:rsidP="003078D6">
      <w:pPr>
        <w:rPr>
          <w:rFonts w:cs="Arial"/>
          <w:sz w:val="22"/>
          <w:szCs w:val="22"/>
        </w:rPr>
      </w:pPr>
      <w:r w:rsidRPr="003078D6">
        <w:rPr>
          <w:rFonts w:cs="Arial"/>
          <w:sz w:val="22"/>
          <w:szCs w:val="22"/>
        </w:rPr>
        <w:t>Die Informationen werden auf einer speziellen – vom Bund und den Ländern gemeinsam be</w:t>
      </w:r>
      <w:r w:rsidRPr="003078D6">
        <w:rPr>
          <w:rFonts w:cs="Arial"/>
          <w:sz w:val="22"/>
          <w:szCs w:val="22"/>
        </w:rPr>
        <w:softHyphen/>
        <w:t>triebenen – Internetseite der Bundesanstalt für Landwirtschaft und Ernährung (BLE) unter der Internetadresse</w:t>
      </w:r>
    </w:p>
    <w:p w14:paraId="13E4C487" w14:textId="77777777" w:rsidR="003078D6" w:rsidRPr="003078D6" w:rsidRDefault="003078D6" w:rsidP="003078D6">
      <w:pPr>
        <w:rPr>
          <w:rFonts w:cs="Arial"/>
          <w:sz w:val="22"/>
          <w:szCs w:val="22"/>
        </w:rPr>
      </w:pPr>
    </w:p>
    <w:p w14:paraId="4A5430FB" w14:textId="77777777" w:rsidR="003078D6" w:rsidRPr="003078D6" w:rsidRDefault="0042748A" w:rsidP="003078D6">
      <w:pPr>
        <w:jc w:val="center"/>
        <w:rPr>
          <w:rFonts w:cs="Arial"/>
          <w:sz w:val="22"/>
          <w:szCs w:val="22"/>
        </w:rPr>
      </w:pPr>
      <w:hyperlink r:id="rId9" w:history="1">
        <w:r w:rsidR="003078D6" w:rsidRPr="003078D6">
          <w:rPr>
            <w:rStyle w:val="Hyperlink"/>
            <w:rFonts w:cs="Arial"/>
            <w:sz w:val="22"/>
            <w:szCs w:val="22"/>
          </w:rPr>
          <w:t>www.agrar-fischerei-zahlungen.de</w:t>
        </w:r>
      </w:hyperlink>
    </w:p>
    <w:p w14:paraId="1AE7E108" w14:textId="77777777" w:rsidR="003078D6" w:rsidRPr="003078D6" w:rsidRDefault="003078D6" w:rsidP="003078D6">
      <w:pPr>
        <w:rPr>
          <w:rFonts w:cs="Arial"/>
          <w:sz w:val="22"/>
          <w:szCs w:val="22"/>
        </w:rPr>
      </w:pPr>
    </w:p>
    <w:p w14:paraId="4CB0AD32" w14:textId="77777777" w:rsidR="003078D6" w:rsidRPr="003078D6" w:rsidRDefault="003078D6" w:rsidP="003078D6">
      <w:pPr>
        <w:rPr>
          <w:rFonts w:cs="Arial"/>
          <w:sz w:val="22"/>
          <w:szCs w:val="22"/>
        </w:rPr>
      </w:pPr>
      <w:r w:rsidRPr="003078D6">
        <w:rPr>
          <w:rFonts w:cs="Arial"/>
          <w:sz w:val="22"/>
          <w:szCs w:val="22"/>
        </w:rPr>
        <w:t>von den für die Zahlungen zuständigen Stellen des Bundes und der Länder veröffentlicht. Sie bleiben vom Zeitpunkt der ersten Veröffentlichung an zwei Jahre lang zugänglich.</w:t>
      </w:r>
    </w:p>
    <w:p w14:paraId="30F14755" w14:textId="77777777" w:rsidR="003078D6" w:rsidRPr="003078D6" w:rsidRDefault="003078D6" w:rsidP="003078D6">
      <w:pPr>
        <w:rPr>
          <w:rFonts w:cs="Arial"/>
          <w:sz w:val="22"/>
          <w:szCs w:val="22"/>
        </w:rPr>
      </w:pPr>
    </w:p>
    <w:p w14:paraId="334A5E7F" w14:textId="77777777" w:rsidR="003078D6" w:rsidRPr="003078D6" w:rsidRDefault="003078D6" w:rsidP="003078D6">
      <w:pPr>
        <w:rPr>
          <w:rFonts w:cs="Arial"/>
          <w:sz w:val="22"/>
          <w:szCs w:val="22"/>
        </w:rPr>
      </w:pPr>
      <w:r w:rsidRPr="003078D6">
        <w:rPr>
          <w:rFonts w:cs="Arial"/>
          <w:sz w:val="22"/>
          <w:szCs w:val="22"/>
        </w:rP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2018, S.2) in der jeweils gülti</w:t>
      </w:r>
      <w:r w:rsidRPr="003078D6">
        <w:rPr>
          <w:rFonts w:cs="Arial"/>
          <w:sz w:val="22"/>
          <w:szCs w:val="22"/>
        </w:rPr>
        <w:softHyphen/>
        <w:t xml:space="preserve">gen Fassung sowie die nationalen Datenschutzbestimmungen des Bundes und der Länder unberührt. Auf die in </w:t>
      </w:r>
      <w:r w:rsidRPr="003078D6">
        <w:rPr>
          <w:rFonts w:cs="Arial"/>
          <w:color w:val="000000"/>
          <w:sz w:val="22"/>
          <w:szCs w:val="22"/>
        </w:rPr>
        <w:t>diesen</w:t>
      </w:r>
      <w:r w:rsidRPr="003078D6">
        <w:rPr>
          <w:rFonts w:cs="Arial"/>
          <w:sz w:val="22"/>
          <w:szCs w:val="22"/>
        </w:rPr>
        <w:t xml:space="preserve"> Rechtsvorschriften geregelten Datenschutzrechte </w:t>
      </w:r>
      <w:r w:rsidRPr="003078D6">
        <w:rPr>
          <w:rFonts w:cs="Arial"/>
          <w:color w:val="000000"/>
          <w:sz w:val="22"/>
          <w:szCs w:val="22"/>
        </w:rPr>
        <w:t>und die Verfahren zur Ausübung dieser</w:t>
      </w:r>
      <w:r w:rsidRPr="003078D6">
        <w:rPr>
          <w:rFonts w:cs="Arial"/>
          <w:color w:val="1F497D"/>
          <w:sz w:val="22"/>
          <w:szCs w:val="22"/>
        </w:rPr>
        <w:t xml:space="preserve"> </w:t>
      </w:r>
      <w:r w:rsidRPr="003078D6">
        <w:rPr>
          <w:rFonts w:cs="Arial"/>
          <w:color w:val="000000"/>
          <w:sz w:val="22"/>
          <w:szCs w:val="22"/>
        </w:rPr>
        <w:t>Rechte bei den für die betreffenden Zahlungen und Datenschutz zuständigen Stellen des Bundes und der Länder wird verwiesen</w:t>
      </w:r>
      <w:r w:rsidRPr="003078D6">
        <w:rPr>
          <w:rFonts w:cs="Arial"/>
          <w:color w:val="1F497D"/>
          <w:sz w:val="22"/>
          <w:szCs w:val="22"/>
        </w:rPr>
        <w:t>.</w:t>
      </w:r>
    </w:p>
    <w:p w14:paraId="47180714" w14:textId="77777777" w:rsidR="003078D6" w:rsidRPr="003078D6" w:rsidRDefault="003078D6" w:rsidP="003078D6">
      <w:pPr>
        <w:rPr>
          <w:rFonts w:cs="Arial"/>
          <w:sz w:val="22"/>
          <w:szCs w:val="22"/>
        </w:rPr>
      </w:pPr>
    </w:p>
    <w:p w14:paraId="7FD4550A" w14:textId="77777777" w:rsidR="003078D6" w:rsidRPr="003078D6" w:rsidRDefault="003078D6" w:rsidP="003078D6">
      <w:pPr>
        <w:rPr>
          <w:rFonts w:cs="Arial"/>
          <w:sz w:val="22"/>
          <w:szCs w:val="22"/>
        </w:rPr>
      </w:pPr>
      <w:r w:rsidRPr="003078D6">
        <w:rPr>
          <w:rFonts w:cs="Arial"/>
          <w:sz w:val="22"/>
          <w:szCs w:val="22"/>
        </w:rPr>
        <w:t>Die Europäische Kommission hat unter ihrer zentralen Internetseite eine Website</w:t>
      </w:r>
    </w:p>
    <w:p w14:paraId="0FCF6B7A" w14:textId="77777777" w:rsidR="003078D6" w:rsidRPr="003078D6" w:rsidRDefault="003078D6" w:rsidP="003078D6">
      <w:pPr>
        <w:rPr>
          <w:rFonts w:cs="Arial"/>
          <w:sz w:val="22"/>
          <w:szCs w:val="22"/>
        </w:rPr>
      </w:pPr>
    </w:p>
    <w:p w14:paraId="235AF120" w14:textId="77777777" w:rsidR="003078D6" w:rsidRPr="003078D6" w:rsidRDefault="0042748A" w:rsidP="003078D6">
      <w:pPr>
        <w:jc w:val="center"/>
        <w:rPr>
          <w:rFonts w:cs="Arial"/>
          <w:sz w:val="22"/>
          <w:szCs w:val="22"/>
        </w:rPr>
      </w:pPr>
      <w:hyperlink r:id="rId10" w:history="1">
        <w:r w:rsidR="003078D6" w:rsidRPr="003078D6">
          <w:rPr>
            <w:rStyle w:val="Hyperlink"/>
            <w:rFonts w:cs="Arial"/>
            <w:sz w:val="22"/>
            <w:szCs w:val="22"/>
          </w:rPr>
          <w:t>http://ec.europa.eu/agriculture/cap-funding/beneficiaries/shared_de</w:t>
        </w:r>
      </w:hyperlink>
    </w:p>
    <w:p w14:paraId="72E12F3D" w14:textId="77777777" w:rsidR="003078D6" w:rsidRPr="003078D6" w:rsidRDefault="003078D6" w:rsidP="003078D6">
      <w:pPr>
        <w:jc w:val="center"/>
        <w:rPr>
          <w:rFonts w:cs="Arial"/>
          <w:sz w:val="22"/>
          <w:szCs w:val="22"/>
        </w:rPr>
      </w:pPr>
    </w:p>
    <w:p w14:paraId="43DE3677" w14:textId="77777777" w:rsidR="003078D6" w:rsidRPr="003078D6" w:rsidDel="00247F97" w:rsidRDefault="003078D6" w:rsidP="003078D6">
      <w:pPr>
        <w:rPr>
          <w:del w:id="9" w:author="Autor"/>
          <w:rFonts w:cs="Arial"/>
          <w:sz w:val="22"/>
          <w:szCs w:val="22"/>
        </w:rPr>
      </w:pPr>
      <w:r w:rsidRPr="003078D6">
        <w:rPr>
          <w:rFonts w:cs="Arial"/>
          <w:sz w:val="22"/>
          <w:szCs w:val="22"/>
        </w:rPr>
        <w:t>eingerichtet, die auf die Veröffentlichungs-Internetseiten aller Mitgliedstaaten hinweist.</w:t>
      </w:r>
    </w:p>
    <w:p w14:paraId="1272FBE5" w14:textId="2AC682BF" w:rsidR="009F2898" w:rsidRPr="003078D6" w:rsidRDefault="009F2898" w:rsidP="001302E1">
      <w:pPr>
        <w:jc w:val="both"/>
        <w:rPr>
          <w:rFonts w:cs="Arial"/>
          <w:sz w:val="22"/>
          <w:szCs w:val="22"/>
        </w:rPr>
      </w:pPr>
    </w:p>
    <w:p w14:paraId="603642F3" w14:textId="77777777" w:rsidR="009F2898" w:rsidRPr="001302E1" w:rsidRDefault="009F2898" w:rsidP="001302E1">
      <w:pPr>
        <w:jc w:val="both"/>
        <w:rPr>
          <w:rFonts w:cs="Arial"/>
          <w:sz w:val="22"/>
          <w:szCs w:val="22"/>
        </w:rPr>
      </w:pPr>
    </w:p>
    <w:p w14:paraId="1CB35E6A" w14:textId="77777777" w:rsidR="001C1574" w:rsidRDefault="001C1574" w:rsidP="001302E1">
      <w:pPr>
        <w:jc w:val="both"/>
        <w:rPr>
          <w:sz w:val="22"/>
          <w:szCs w:val="22"/>
        </w:rPr>
      </w:pPr>
    </w:p>
    <w:p w14:paraId="2839BED5" w14:textId="77777777" w:rsidR="00EE0824" w:rsidRDefault="00EE0824" w:rsidP="001302E1">
      <w:pPr>
        <w:jc w:val="both"/>
        <w:rPr>
          <w:sz w:val="22"/>
          <w:szCs w:val="22"/>
        </w:rPr>
      </w:pPr>
    </w:p>
    <w:p w14:paraId="4A5ABF4E" w14:textId="77777777" w:rsidR="00EE0824" w:rsidRDefault="00EE0824" w:rsidP="001302E1">
      <w:pPr>
        <w:jc w:val="both"/>
        <w:rPr>
          <w:sz w:val="22"/>
          <w:szCs w:val="22"/>
        </w:rPr>
      </w:pPr>
    </w:p>
    <w:p w14:paraId="1669E995" w14:textId="77777777" w:rsidR="00EE0824" w:rsidRDefault="00EE0824" w:rsidP="001302E1">
      <w:pPr>
        <w:jc w:val="both"/>
        <w:rPr>
          <w:sz w:val="22"/>
          <w:szCs w:val="22"/>
        </w:rPr>
      </w:pPr>
    </w:p>
    <w:p w14:paraId="7832AF39" w14:textId="776B08B5" w:rsidR="00EE0824" w:rsidRDefault="00EE0824" w:rsidP="001302E1">
      <w:pPr>
        <w:jc w:val="both"/>
        <w:rPr>
          <w:sz w:val="22"/>
          <w:szCs w:val="22"/>
        </w:rPr>
      </w:pPr>
    </w:p>
    <w:p w14:paraId="6039F573" w14:textId="28778F60" w:rsidR="005E4898" w:rsidRDefault="005E4898" w:rsidP="001302E1">
      <w:pPr>
        <w:jc w:val="both"/>
        <w:rPr>
          <w:sz w:val="22"/>
          <w:szCs w:val="22"/>
        </w:rPr>
      </w:pPr>
    </w:p>
    <w:p w14:paraId="0DC4253A" w14:textId="6535DC82" w:rsidR="005E4898" w:rsidRDefault="005E4898" w:rsidP="001302E1">
      <w:pPr>
        <w:jc w:val="both"/>
        <w:rPr>
          <w:sz w:val="22"/>
          <w:szCs w:val="22"/>
        </w:rPr>
      </w:pPr>
    </w:p>
    <w:p w14:paraId="5E595D03" w14:textId="05D78950" w:rsidR="005E4898" w:rsidRDefault="005E4898" w:rsidP="001302E1">
      <w:pPr>
        <w:jc w:val="both"/>
        <w:rPr>
          <w:sz w:val="22"/>
          <w:szCs w:val="22"/>
        </w:rPr>
      </w:pPr>
    </w:p>
    <w:p w14:paraId="38BB6C79" w14:textId="31DB1256" w:rsidR="005E4898" w:rsidRDefault="005E4898" w:rsidP="001302E1">
      <w:pPr>
        <w:jc w:val="both"/>
        <w:rPr>
          <w:sz w:val="22"/>
          <w:szCs w:val="22"/>
        </w:rPr>
      </w:pPr>
    </w:p>
    <w:p w14:paraId="3C5B44D5" w14:textId="77777777" w:rsidR="005E4898" w:rsidRDefault="005E4898" w:rsidP="001302E1">
      <w:pPr>
        <w:jc w:val="both"/>
        <w:rPr>
          <w:sz w:val="22"/>
          <w:szCs w:val="22"/>
        </w:rPr>
      </w:pPr>
    </w:p>
    <w:p w14:paraId="4B792374" w14:textId="77777777" w:rsidR="00EE0824" w:rsidRDefault="00EE0824" w:rsidP="001302E1">
      <w:pPr>
        <w:jc w:val="both"/>
        <w:rPr>
          <w:sz w:val="22"/>
          <w:szCs w:val="22"/>
        </w:rPr>
      </w:pPr>
    </w:p>
    <w:p w14:paraId="0151FBD3" w14:textId="77777777" w:rsidR="00EE0824" w:rsidRPr="00EE0824" w:rsidRDefault="00EE0824" w:rsidP="001302E1">
      <w:pPr>
        <w:jc w:val="both"/>
        <w:rPr>
          <w:sz w:val="36"/>
          <w:szCs w:val="36"/>
        </w:rPr>
      </w:pPr>
      <w:r w:rsidRPr="00EE0824">
        <w:rPr>
          <w:sz w:val="36"/>
          <w:szCs w:val="36"/>
        </w:rPr>
        <w:t>Nicht vom Antragsteller auszufüllen!</w:t>
      </w:r>
    </w:p>
    <w:p w14:paraId="41368998" w14:textId="77777777" w:rsidR="00EE0824" w:rsidRDefault="00EE0824" w:rsidP="001302E1">
      <w:pPr>
        <w:jc w:val="both"/>
        <w:rPr>
          <w:sz w:val="22"/>
          <w:szCs w:val="22"/>
        </w:rPr>
      </w:pP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26243A" w:rsidRPr="001302E1" w14:paraId="70A915E4" w14:textId="77777777" w:rsidTr="001126B5">
        <w:tc>
          <w:tcPr>
            <w:tcW w:w="9426" w:type="dxa"/>
            <w:tcBorders>
              <w:top w:val="single" w:sz="6" w:space="0" w:color="auto"/>
              <w:left w:val="single" w:sz="6" w:space="0" w:color="auto"/>
              <w:bottom w:val="single" w:sz="6" w:space="0" w:color="auto"/>
              <w:right w:val="single" w:sz="6" w:space="0" w:color="auto"/>
            </w:tcBorders>
          </w:tcPr>
          <w:p w14:paraId="6449720C" w14:textId="77777777" w:rsidR="0026243A" w:rsidRPr="001302E1" w:rsidRDefault="0026243A" w:rsidP="001302E1">
            <w:pPr>
              <w:jc w:val="both"/>
              <w:rPr>
                <w:rFonts w:cs="Arial"/>
                <w:b/>
                <w:bCs w:val="0"/>
                <w:sz w:val="22"/>
                <w:szCs w:val="22"/>
              </w:rPr>
            </w:pPr>
            <w:r w:rsidRPr="001302E1">
              <w:rPr>
                <w:rFonts w:cs="Arial"/>
                <w:b/>
                <w:bCs w:val="0"/>
                <w:sz w:val="22"/>
                <w:szCs w:val="22"/>
              </w:rPr>
              <w:t>10. Ergebnis der Antragsprüfung durch die baufachliche Stelle (Nr. 6.9 VV bzw. 6.8. VVG)</w:t>
            </w:r>
          </w:p>
        </w:tc>
      </w:tr>
    </w:tbl>
    <w:p w14:paraId="21B9BC5F" w14:textId="77777777" w:rsidR="009F2898" w:rsidRPr="001302E1" w:rsidRDefault="009F2898" w:rsidP="001302E1">
      <w:pPr>
        <w:jc w:val="both"/>
        <w:rPr>
          <w:sz w:val="22"/>
          <w:szCs w:val="22"/>
        </w:rPr>
      </w:pPr>
    </w:p>
    <w:p w14:paraId="6D7C5BC1" w14:textId="77777777" w:rsidR="009F2898" w:rsidRPr="001302E1" w:rsidRDefault="009F2898" w:rsidP="001302E1">
      <w:pPr>
        <w:pStyle w:val="Textkrper"/>
        <w:jc w:val="both"/>
        <w:rPr>
          <w:rFonts w:ascii="Arial" w:hAnsi="Arial" w:cs="Arial"/>
          <w:sz w:val="22"/>
          <w:szCs w:val="22"/>
        </w:rPr>
      </w:pPr>
    </w:p>
    <w:p w14:paraId="56D8F3BF" w14:textId="6AF7FB6D" w:rsidR="009F2898" w:rsidRPr="001302E1" w:rsidRDefault="000965DC" w:rsidP="001302E1">
      <w:pPr>
        <w:pStyle w:val="Textkrper"/>
        <w:ind w:left="708" w:hanging="708"/>
        <w:jc w:val="both"/>
        <w:rPr>
          <w:rFonts w:ascii="Arial" w:hAnsi="Arial" w:cs="Arial"/>
          <w:sz w:val="22"/>
          <w:szCs w:val="22"/>
        </w:rPr>
      </w:pPr>
      <w:r w:rsidRPr="001302E1">
        <w:rPr>
          <w:rFonts w:ascii="Arial" w:hAnsi="Arial" w:cs="Arial"/>
          <w:sz w:val="22"/>
          <w:szCs w:val="22"/>
        </w:rPr>
        <w:t>10.</w:t>
      </w:r>
      <w:r w:rsidR="009F2898" w:rsidRPr="001302E1">
        <w:rPr>
          <w:rFonts w:ascii="Arial" w:hAnsi="Arial" w:cs="Arial"/>
          <w:sz w:val="22"/>
          <w:szCs w:val="22"/>
        </w:rPr>
        <w:t>1</w:t>
      </w:r>
      <w:r w:rsidRPr="001302E1">
        <w:rPr>
          <w:rFonts w:ascii="Arial" w:hAnsi="Arial" w:cs="Arial"/>
          <w:sz w:val="22"/>
          <w:szCs w:val="22"/>
        </w:rPr>
        <w:tab/>
      </w:r>
      <w:r w:rsidR="009F2898" w:rsidRPr="001302E1">
        <w:rPr>
          <w:rFonts w:ascii="Arial" w:hAnsi="Arial" w:cs="Arial"/>
          <w:sz w:val="22"/>
          <w:szCs w:val="22"/>
        </w:rPr>
        <w:t>Nach Prüfung der dem Antrag beigefügten Pläne, Erläuterungen, Ko</w:t>
      </w:r>
      <w:r w:rsidR="005E4898">
        <w:rPr>
          <w:rFonts w:ascii="Arial" w:hAnsi="Arial" w:cs="Arial"/>
          <w:sz w:val="22"/>
          <w:szCs w:val="22"/>
        </w:rPr>
        <w:t xml:space="preserve">stenberechnungen und sonstigen </w:t>
      </w:r>
      <w:r w:rsidR="009F2898" w:rsidRPr="001302E1">
        <w:rPr>
          <w:rFonts w:ascii="Arial" w:hAnsi="Arial" w:cs="Arial"/>
          <w:sz w:val="22"/>
          <w:szCs w:val="22"/>
        </w:rPr>
        <w:t>Unterlagen wird festgestellt, dass die Baumaßnahme den baulichen Anforderungen und hinsichtlich der Planung und Konstruktion den Grundsätzen der Wirtschaftlichkeit und Sparsamkeit –nicht- entspricht. Die baufachliche Stellungnahme wurde beigefügt.</w:t>
      </w:r>
    </w:p>
    <w:p w14:paraId="5C0BD14F" w14:textId="77777777" w:rsidR="009F2898" w:rsidRPr="001302E1" w:rsidRDefault="009F2898" w:rsidP="001302E1">
      <w:pPr>
        <w:pStyle w:val="Textkrper"/>
        <w:jc w:val="both"/>
        <w:rPr>
          <w:rFonts w:ascii="Arial" w:hAnsi="Arial" w:cs="Arial"/>
          <w:sz w:val="22"/>
          <w:szCs w:val="22"/>
        </w:rPr>
      </w:pPr>
    </w:p>
    <w:p w14:paraId="4C69A541" w14:textId="6113169F" w:rsidR="000965DC" w:rsidRPr="001302E1" w:rsidRDefault="000965DC" w:rsidP="001302E1">
      <w:pPr>
        <w:pStyle w:val="Kommentartext"/>
        <w:spacing w:line="276" w:lineRule="auto"/>
        <w:ind w:left="708" w:hanging="708"/>
        <w:jc w:val="both"/>
        <w:rPr>
          <w:rFonts w:cs="Arial"/>
          <w:sz w:val="22"/>
          <w:szCs w:val="22"/>
        </w:rPr>
      </w:pPr>
      <w:r w:rsidRPr="001302E1">
        <w:rPr>
          <w:rFonts w:cs="Arial"/>
          <w:sz w:val="22"/>
          <w:szCs w:val="22"/>
        </w:rPr>
        <w:t>10.</w:t>
      </w:r>
      <w:r w:rsidR="009F2898" w:rsidRPr="001302E1">
        <w:rPr>
          <w:rFonts w:cs="Arial"/>
          <w:sz w:val="22"/>
          <w:szCs w:val="22"/>
        </w:rPr>
        <w:t>2</w:t>
      </w:r>
      <w:r w:rsidRPr="001302E1">
        <w:rPr>
          <w:rFonts w:cs="Arial"/>
          <w:sz w:val="22"/>
          <w:szCs w:val="22"/>
        </w:rPr>
        <w:tab/>
      </w:r>
      <w:r w:rsidR="009F2898" w:rsidRPr="001302E1">
        <w:rPr>
          <w:rFonts w:cs="Arial"/>
          <w:sz w:val="22"/>
          <w:szCs w:val="22"/>
        </w:rPr>
        <w:t>Für die Durchführung der Baumaßnahme hat die Antragstellerin/der A</w:t>
      </w:r>
      <w:r w:rsidR="005E4898">
        <w:rPr>
          <w:rFonts w:cs="Arial"/>
          <w:sz w:val="22"/>
          <w:szCs w:val="22"/>
        </w:rPr>
        <w:t xml:space="preserve">ntragsteller folgende Ausgaben </w:t>
      </w:r>
      <w:r w:rsidR="009F2898" w:rsidRPr="001302E1">
        <w:rPr>
          <w:rFonts w:cs="Arial"/>
          <w:sz w:val="22"/>
          <w:szCs w:val="22"/>
        </w:rPr>
        <w:t xml:space="preserve">geplant: </w:t>
      </w:r>
    </w:p>
    <w:p w14:paraId="0BF59B7D" w14:textId="77777777" w:rsidR="009F2898" w:rsidRPr="001302E1" w:rsidRDefault="009F2898" w:rsidP="001302E1">
      <w:pPr>
        <w:pStyle w:val="Kommentartext"/>
        <w:spacing w:line="276" w:lineRule="auto"/>
        <w:ind w:left="2124" w:firstLine="708"/>
        <w:jc w:val="both"/>
        <w:rPr>
          <w:rFonts w:cs="Arial"/>
          <w:sz w:val="22"/>
          <w:szCs w:val="22"/>
        </w:rPr>
      </w:pP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sz w:val="22"/>
          <w:szCs w:val="22"/>
        </w:rPr>
        <w:t xml:space="preserve">  EUR</w:t>
      </w:r>
    </w:p>
    <w:p w14:paraId="685ABAF6" w14:textId="77777777" w:rsidR="009F2898" w:rsidRPr="001302E1" w:rsidRDefault="009F2898" w:rsidP="001302E1">
      <w:pPr>
        <w:pStyle w:val="Textkrper"/>
        <w:spacing w:line="360" w:lineRule="auto"/>
        <w:jc w:val="both"/>
        <w:rPr>
          <w:rFonts w:ascii="Arial" w:hAnsi="Arial" w:cs="Arial"/>
          <w:sz w:val="22"/>
          <w:szCs w:val="22"/>
        </w:rPr>
      </w:pPr>
    </w:p>
    <w:p w14:paraId="7BC3642D" w14:textId="77777777" w:rsidR="009F2898" w:rsidRPr="001302E1" w:rsidRDefault="000965DC" w:rsidP="001302E1">
      <w:pPr>
        <w:pStyle w:val="Kommentartext"/>
        <w:spacing w:line="276" w:lineRule="auto"/>
        <w:jc w:val="both"/>
        <w:rPr>
          <w:rFonts w:cs="Arial"/>
          <w:sz w:val="22"/>
          <w:szCs w:val="22"/>
        </w:rPr>
      </w:pPr>
      <w:r w:rsidRPr="001302E1">
        <w:rPr>
          <w:rFonts w:cs="Arial"/>
          <w:sz w:val="22"/>
          <w:szCs w:val="22"/>
        </w:rPr>
        <w:t>10.</w:t>
      </w:r>
      <w:r w:rsidR="009F2898" w:rsidRPr="001302E1">
        <w:rPr>
          <w:rFonts w:cs="Arial"/>
          <w:sz w:val="22"/>
          <w:szCs w:val="22"/>
        </w:rPr>
        <w:t>3</w:t>
      </w:r>
      <w:r w:rsidRPr="001302E1">
        <w:rPr>
          <w:rFonts w:cs="Arial"/>
          <w:sz w:val="22"/>
          <w:szCs w:val="22"/>
        </w:rPr>
        <w:tab/>
      </w:r>
      <w:r w:rsidR="009F2898" w:rsidRPr="001302E1">
        <w:rPr>
          <w:rFonts w:cs="Arial"/>
          <w:sz w:val="22"/>
          <w:szCs w:val="22"/>
        </w:rPr>
        <w:t>Aufgrund der Prüfung wird folgender Betrag als angemessen erachtet:</w:t>
      </w:r>
    </w:p>
    <w:p w14:paraId="11E7195F" w14:textId="77777777" w:rsidR="009F2898" w:rsidRPr="001302E1" w:rsidRDefault="009F2898" w:rsidP="001302E1">
      <w:pPr>
        <w:pStyle w:val="Kommentartext"/>
        <w:spacing w:line="276" w:lineRule="auto"/>
        <w:ind w:left="2124" w:firstLine="708"/>
        <w:jc w:val="both"/>
        <w:rPr>
          <w:rFonts w:cs="Arial"/>
          <w:sz w:val="22"/>
          <w:szCs w:val="22"/>
        </w:rPr>
      </w:pP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sz w:val="22"/>
          <w:szCs w:val="22"/>
        </w:rPr>
        <w:t xml:space="preserve">  EUR</w:t>
      </w:r>
    </w:p>
    <w:p w14:paraId="69C51146" w14:textId="77777777" w:rsidR="009F2898" w:rsidRPr="001302E1" w:rsidRDefault="009F2898" w:rsidP="001302E1">
      <w:pPr>
        <w:pStyle w:val="Textkrper"/>
        <w:jc w:val="both"/>
        <w:rPr>
          <w:rFonts w:ascii="Arial" w:hAnsi="Arial" w:cs="Arial"/>
          <w:sz w:val="22"/>
          <w:szCs w:val="22"/>
        </w:rPr>
      </w:pPr>
    </w:p>
    <w:p w14:paraId="48349A5F" w14:textId="77777777" w:rsidR="009F2898" w:rsidRDefault="009F2898" w:rsidP="001302E1">
      <w:pPr>
        <w:pStyle w:val="Textkrper"/>
        <w:jc w:val="both"/>
        <w:rPr>
          <w:rFonts w:ascii="Arial" w:hAnsi="Arial" w:cs="Arial"/>
          <w:sz w:val="22"/>
          <w:szCs w:val="22"/>
        </w:rPr>
      </w:pPr>
    </w:p>
    <w:p w14:paraId="25131697" w14:textId="77777777" w:rsidR="00441B48" w:rsidRPr="001302E1" w:rsidRDefault="00441B48" w:rsidP="001302E1">
      <w:pPr>
        <w:pStyle w:val="Textkrper"/>
        <w:jc w:val="both"/>
        <w:rPr>
          <w:rFonts w:ascii="Arial" w:hAnsi="Arial" w:cs="Arial"/>
          <w:sz w:val="22"/>
          <w:szCs w:val="22"/>
        </w:rPr>
      </w:pPr>
    </w:p>
    <w:p w14:paraId="68565DCB" w14:textId="77777777" w:rsidR="009F2898" w:rsidRPr="001302E1" w:rsidRDefault="009F2898" w:rsidP="001302E1">
      <w:pPr>
        <w:pStyle w:val="Textkrper"/>
        <w:jc w:val="both"/>
        <w:rPr>
          <w:rFonts w:ascii="Arial" w:hAnsi="Arial" w:cs="Arial"/>
          <w:sz w:val="22"/>
          <w:szCs w:val="22"/>
        </w:rPr>
      </w:pPr>
      <w:r w:rsidRPr="001302E1">
        <w:rPr>
          <w:rFonts w:ascii="Arial" w:hAnsi="Arial" w:cs="Arial"/>
          <w:sz w:val="22"/>
          <w:szCs w:val="22"/>
        </w:rPr>
        <w:t>……………………………………….         ……………………………………</w:t>
      </w:r>
    </w:p>
    <w:p w14:paraId="545924C3" w14:textId="77777777" w:rsidR="009F2898" w:rsidRPr="001302E1" w:rsidRDefault="009F2898" w:rsidP="001302E1">
      <w:pPr>
        <w:pStyle w:val="Textkrper"/>
        <w:jc w:val="both"/>
        <w:rPr>
          <w:rFonts w:ascii="Arial" w:hAnsi="Arial" w:cs="Arial"/>
          <w:sz w:val="22"/>
          <w:szCs w:val="22"/>
        </w:rPr>
      </w:pPr>
      <w:r w:rsidRPr="001302E1">
        <w:rPr>
          <w:rFonts w:ascii="Arial" w:hAnsi="Arial" w:cs="Arial"/>
          <w:sz w:val="22"/>
          <w:szCs w:val="22"/>
        </w:rPr>
        <w:t xml:space="preserve">                   (Ort/Datum)                             (Dienststelle/Unterschrift)</w:t>
      </w:r>
    </w:p>
    <w:p w14:paraId="7AE43BE1" w14:textId="77777777" w:rsidR="009F2898" w:rsidRPr="001302E1" w:rsidRDefault="009F2898" w:rsidP="001302E1">
      <w:pPr>
        <w:pStyle w:val="Textkrper"/>
        <w:jc w:val="both"/>
        <w:rPr>
          <w:rFonts w:ascii="Arial" w:hAnsi="Arial" w:cs="Arial"/>
          <w:sz w:val="22"/>
          <w:szCs w:val="22"/>
        </w:rPr>
      </w:pPr>
    </w:p>
    <w:p w14:paraId="20DA2E49" w14:textId="77777777" w:rsidR="007F6406" w:rsidRPr="001302E1" w:rsidRDefault="007F6406" w:rsidP="001302E1">
      <w:pPr>
        <w:jc w:val="both"/>
        <w:rPr>
          <w:rFonts w:cs="Arial"/>
          <w:sz w:val="22"/>
          <w:szCs w:val="22"/>
        </w:rPr>
      </w:pPr>
    </w:p>
    <w:p w14:paraId="6D2E709F" w14:textId="77777777" w:rsidR="007F6406" w:rsidRPr="001302E1" w:rsidRDefault="007F6406" w:rsidP="001302E1">
      <w:pPr>
        <w:jc w:val="both"/>
        <w:rPr>
          <w:rFonts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1126B5" w:rsidRPr="001302E1" w14:paraId="7EFC6411" w14:textId="77777777" w:rsidTr="00196A70">
        <w:tc>
          <w:tcPr>
            <w:tcW w:w="9426" w:type="dxa"/>
            <w:tcBorders>
              <w:top w:val="single" w:sz="6" w:space="0" w:color="auto"/>
              <w:left w:val="single" w:sz="6" w:space="0" w:color="auto"/>
              <w:bottom w:val="single" w:sz="6" w:space="0" w:color="auto"/>
              <w:right w:val="single" w:sz="6" w:space="0" w:color="auto"/>
            </w:tcBorders>
          </w:tcPr>
          <w:p w14:paraId="29A37641" w14:textId="77777777" w:rsidR="001126B5" w:rsidRPr="001302E1" w:rsidRDefault="001126B5" w:rsidP="00196A70">
            <w:pPr>
              <w:jc w:val="both"/>
              <w:rPr>
                <w:rFonts w:cs="Arial"/>
                <w:b/>
                <w:bCs w:val="0"/>
                <w:sz w:val="22"/>
                <w:szCs w:val="22"/>
              </w:rPr>
            </w:pPr>
            <w:r>
              <w:rPr>
                <w:rFonts w:cs="Arial"/>
                <w:b/>
                <w:bCs w:val="0"/>
                <w:sz w:val="22"/>
                <w:szCs w:val="22"/>
              </w:rPr>
              <w:t>11</w:t>
            </w:r>
            <w:r w:rsidRPr="001302E1">
              <w:rPr>
                <w:rFonts w:cs="Arial"/>
                <w:b/>
                <w:bCs w:val="0"/>
                <w:sz w:val="22"/>
                <w:szCs w:val="22"/>
              </w:rPr>
              <w:t xml:space="preserve">. Ergebnis der Antragsprüfung </w:t>
            </w:r>
            <w:r>
              <w:rPr>
                <w:rFonts w:cs="Arial"/>
                <w:b/>
                <w:bCs w:val="0"/>
                <w:sz w:val="22"/>
                <w:szCs w:val="22"/>
              </w:rPr>
              <w:t>durch die Genehmigungsbehörde</w:t>
            </w:r>
          </w:p>
        </w:tc>
      </w:tr>
    </w:tbl>
    <w:p w14:paraId="3397D2D1" w14:textId="77777777" w:rsidR="001126B5" w:rsidRDefault="001126B5" w:rsidP="001126B5">
      <w:pPr>
        <w:jc w:val="both"/>
        <w:rPr>
          <w:rFonts w:cs="Arial"/>
          <w:sz w:val="22"/>
          <w:szCs w:val="22"/>
        </w:rPr>
      </w:pPr>
    </w:p>
    <w:p w14:paraId="627F7277" w14:textId="77777777" w:rsidR="001126B5" w:rsidRDefault="001126B5" w:rsidP="001126B5">
      <w:pPr>
        <w:jc w:val="both"/>
        <w:rPr>
          <w:rFonts w:cs="Arial"/>
          <w:sz w:val="22"/>
          <w:szCs w:val="22"/>
        </w:rPr>
      </w:pPr>
    </w:p>
    <w:p w14:paraId="4E573791" w14:textId="77777777" w:rsidR="001126B5" w:rsidRPr="001302E1" w:rsidRDefault="001126B5" w:rsidP="001126B5">
      <w:pPr>
        <w:jc w:val="both"/>
        <w:rPr>
          <w:rFonts w:cs="Arial"/>
          <w:sz w:val="22"/>
          <w:szCs w:val="22"/>
        </w:rPr>
      </w:pPr>
      <w:r>
        <w:rPr>
          <w:rFonts w:cs="Arial"/>
          <w:sz w:val="22"/>
          <w:szCs w:val="22"/>
        </w:rPr>
        <w:t>Das Ergebnis der Antragsprüfung wird in der Checkliste zur Antragsprüfung vermerkt.</w:t>
      </w:r>
    </w:p>
    <w:p w14:paraId="02FB8494" w14:textId="77777777" w:rsidR="00480D40" w:rsidRPr="001302E1" w:rsidRDefault="00480D40" w:rsidP="001302E1">
      <w:pPr>
        <w:jc w:val="both"/>
        <w:rPr>
          <w:sz w:val="22"/>
          <w:szCs w:val="22"/>
        </w:rPr>
      </w:pPr>
    </w:p>
    <w:p w14:paraId="0619DF83" w14:textId="77777777" w:rsidR="006F0410" w:rsidRPr="001302E1" w:rsidRDefault="006F0410" w:rsidP="001302E1">
      <w:pPr>
        <w:jc w:val="both"/>
        <w:rPr>
          <w:rFonts w:cs="Arial"/>
          <w:sz w:val="22"/>
          <w:szCs w:val="22"/>
        </w:rPr>
      </w:pPr>
    </w:p>
    <w:sectPr w:rsidR="006F0410" w:rsidRPr="001302E1" w:rsidSect="001302E1">
      <w:footerReference w:type="default" r:id="rId11"/>
      <w:headerReference w:type="first" r:id="rId12"/>
      <w:footerReference w:type="first" r:id="rId13"/>
      <w:pgSz w:w="11906" w:h="16838" w:code="9"/>
      <w:pgMar w:top="1417" w:right="1417" w:bottom="1134" w:left="141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B4E8" w14:textId="77777777" w:rsidR="00C40C21" w:rsidRDefault="00C40C21">
      <w:r>
        <w:separator/>
      </w:r>
    </w:p>
  </w:endnote>
  <w:endnote w:type="continuationSeparator" w:id="0">
    <w:p w14:paraId="35E09CF7" w14:textId="77777777" w:rsidR="00C40C21" w:rsidRDefault="00C40C21">
      <w:r>
        <w:continuationSeparator/>
      </w:r>
    </w:p>
  </w:endnote>
  <w:endnote w:type="continuationNotice" w:id="1">
    <w:p w14:paraId="67ED93B3" w14:textId="77777777" w:rsidR="00C40C21" w:rsidRDefault="00C4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B1BE" w14:textId="3BD86FCD" w:rsidR="00C40C21" w:rsidRPr="007623CB" w:rsidRDefault="006D171B">
    <w:pPr>
      <w:pStyle w:val="Fuzeile"/>
      <w:rPr>
        <w:sz w:val="18"/>
        <w:szCs w:val="18"/>
      </w:rPr>
    </w:pPr>
    <w:r>
      <w:rPr>
        <w:sz w:val="18"/>
        <w:szCs w:val="18"/>
      </w:rPr>
      <w:t>2020</w:t>
    </w:r>
    <w:r w:rsidR="00C40C21">
      <w:rPr>
        <w:sz w:val="18"/>
        <w:szCs w:val="18"/>
      </w:rPr>
      <w:ptab w:relativeTo="margin" w:alignment="right" w:leader="none"/>
    </w:r>
    <w:r w:rsidR="00C40C21">
      <w:fldChar w:fldCharType="begin"/>
    </w:r>
    <w:r w:rsidR="00C40C21" w:rsidRPr="005438D4">
      <w:rPr>
        <w:lang w:val="en-US"/>
      </w:rPr>
      <w:instrText xml:space="preserve"> PAGE  \* MERGEFORMAT </w:instrText>
    </w:r>
    <w:r w:rsidR="00C40C21">
      <w:fldChar w:fldCharType="separate"/>
    </w:r>
    <w:r w:rsidR="0042748A">
      <w:rPr>
        <w:noProof/>
        <w:lang w:val="en-US"/>
      </w:rPr>
      <w:t>9</w:t>
    </w:r>
    <w:r w:rsidR="00C40C21">
      <w:fldChar w:fldCharType="end"/>
    </w:r>
    <w:r w:rsidR="00C40C21" w:rsidRPr="005438D4">
      <w:rPr>
        <w:lang w:val="en-US"/>
      </w:rPr>
      <w:t>/</w:t>
    </w:r>
    <w:r w:rsidR="00C40C21">
      <w:fldChar w:fldCharType="begin"/>
    </w:r>
    <w:r w:rsidR="00C40C21" w:rsidRPr="005438D4">
      <w:rPr>
        <w:lang w:val="en-US"/>
      </w:rPr>
      <w:instrText xml:space="preserve"> NUMPAGES  \* MERGEFORMAT </w:instrText>
    </w:r>
    <w:r w:rsidR="00C40C21">
      <w:fldChar w:fldCharType="separate"/>
    </w:r>
    <w:r w:rsidR="0042748A">
      <w:rPr>
        <w:noProof/>
        <w:lang w:val="en-US"/>
      </w:rPr>
      <w:t>11</w:t>
    </w:r>
    <w:r w:rsidR="00C40C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7A436A537644DA69AD430CB6A82B839"/>
      </w:placeholder>
      <w:temporary/>
      <w:showingPlcHdr/>
    </w:sdtPr>
    <w:sdtEndPr/>
    <w:sdtContent>
      <w:p w14:paraId="5C2F74FF" w14:textId="77777777" w:rsidR="00C40C21" w:rsidRDefault="00C40C21">
        <w:pPr>
          <w:pStyle w:val="Fuzeile"/>
        </w:pPr>
        <w:r>
          <w:t>[Geben Sie Text ein]</w:t>
        </w:r>
      </w:p>
    </w:sdtContent>
  </w:sdt>
  <w:p w14:paraId="23A84D0E" w14:textId="77777777" w:rsidR="00C40C21" w:rsidRDefault="00C40C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28D3" w14:textId="77777777" w:rsidR="00C40C21" w:rsidRDefault="00C40C21">
      <w:r>
        <w:separator/>
      </w:r>
    </w:p>
  </w:footnote>
  <w:footnote w:type="continuationSeparator" w:id="0">
    <w:p w14:paraId="5DCE2463" w14:textId="77777777" w:rsidR="00C40C21" w:rsidRDefault="00C40C21">
      <w:r>
        <w:continuationSeparator/>
      </w:r>
    </w:p>
  </w:footnote>
  <w:footnote w:type="continuationNotice" w:id="1">
    <w:p w14:paraId="43FBA380" w14:textId="77777777" w:rsidR="00C40C21" w:rsidRDefault="00C40C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A344" w14:textId="77777777" w:rsidR="00C40C21" w:rsidRDefault="00C40C21">
    <w:pPr>
      <w:pStyle w:val="Kopfzeile"/>
      <w:jc w:val="right"/>
    </w:pPr>
    <w:r>
      <w:t xml:space="preserve">Seite </w:t>
    </w:r>
    <w:r>
      <w:fldChar w:fldCharType="begin"/>
    </w:r>
    <w:r>
      <w:instrText xml:space="preserve"> PAGE </w:instrText>
    </w:r>
    <w:r>
      <w:fldChar w:fldCharType="separate"/>
    </w:r>
    <w:r>
      <w:rPr>
        <w:noProof/>
      </w:rPr>
      <w:t>1</w:t>
    </w:r>
    <w:r>
      <w:fldChar w:fldCharType="end"/>
    </w:r>
    <w:r>
      <w:t xml:space="preserve"> von </w:t>
    </w:r>
    <w:r w:rsidR="003078D6">
      <w:rPr>
        <w:noProof/>
      </w:rPr>
      <w:fldChar w:fldCharType="begin"/>
    </w:r>
    <w:r w:rsidR="003078D6">
      <w:rPr>
        <w:noProof/>
      </w:rPr>
      <w:instrText xml:space="preserve"> NUMPAGES </w:instrText>
    </w:r>
    <w:r w:rsidR="003078D6">
      <w:rPr>
        <w:noProof/>
      </w:rPr>
      <w:fldChar w:fldCharType="separate"/>
    </w:r>
    <w:r>
      <w:rPr>
        <w:noProof/>
      </w:rPr>
      <w:t>11</w:t>
    </w:r>
    <w:r w:rsidR="003078D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A060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64CEE"/>
    <w:multiLevelType w:val="hybridMultilevel"/>
    <w:tmpl w:val="2A209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93A0055"/>
    <w:multiLevelType w:val="hybridMultilevel"/>
    <w:tmpl w:val="D8CE125A"/>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8766D"/>
    <w:multiLevelType w:val="hybridMultilevel"/>
    <w:tmpl w:val="7B7CB812"/>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41482140"/>
    <w:multiLevelType w:val="hybridMultilevel"/>
    <w:tmpl w:val="95624B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085366"/>
    <w:multiLevelType w:val="hybridMultilevel"/>
    <w:tmpl w:val="AE30108A"/>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D222EC2"/>
    <w:multiLevelType w:val="hybridMultilevel"/>
    <w:tmpl w:val="84F4F238"/>
    <w:lvl w:ilvl="0" w:tplc="6F6AD5E0">
      <w:start w:val="1"/>
      <w:numFmt w:val="decimal"/>
      <w:lvlText w:val="%1."/>
      <w:lvlJc w:val="left"/>
      <w:pPr>
        <w:tabs>
          <w:tab w:val="num" w:pos="360"/>
        </w:tabs>
        <w:ind w:left="360" w:hanging="360"/>
      </w:pPr>
      <w:rPr>
        <w:rFonts w:hint="default"/>
        <w:strike w:val="0"/>
      </w:rPr>
    </w:lvl>
    <w:lvl w:ilvl="1" w:tplc="04070017">
      <w:start w:val="1"/>
      <w:numFmt w:val="lowerLetter"/>
      <w:lvlText w:val="%2)"/>
      <w:lvlJc w:val="left"/>
      <w:pPr>
        <w:tabs>
          <w:tab w:val="num" w:pos="1080"/>
        </w:tabs>
        <w:ind w:left="1080" w:hanging="360"/>
      </w:pPr>
      <w:rPr>
        <w:rFonts w:hint="default"/>
        <w:strike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61996BFF"/>
    <w:multiLevelType w:val="hybridMultilevel"/>
    <w:tmpl w:val="B6345EA2"/>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D33FF"/>
    <w:multiLevelType w:val="hybridMultilevel"/>
    <w:tmpl w:val="171CDFAA"/>
    <w:lvl w:ilvl="0" w:tplc="0618489C">
      <w:start w:val="7"/>
      <w:numFmt w:val="decimal"/>
      <w:lvlText w:val="%1."/>
      <w:lvlJc w:val="left"/>
      <w:pPr>
        <w:tabs>
          <w:tab w:val="num" w:pos="711"/>
        </w:tabs>
        <w:ind w:left="711" w:hanging="375"/>
      </w:pPr>
      <w:rPr>
        <w:rFonts w:hint="default"/>
      </w:rPr>
    </w:lvl>
    <w:lvl w:ilvl="1" w:tplc="04070019" w:tentative="1">
      <w:start w:val="1"/>
      <w:numFmt w:val="lowerLetter"/>
      <w:lvlText w:val="%2."/>
      <w:lvlJc w:val="left"/>
      <w:pPr>
        <w:tabs>
          <w:tab w:val="num" w:pos="1416"/>
        </w:tabs>
        <w:ind w:left="1416" w:hanging="360"/>
      </w:pPr>
    </w:lvl>
    <w:lvl w:ilvl="2" w:tplc="0407001B" w:tentative="1">
      <w:start w:val="1"/>
      <w:numFmt w:val="lowerRoman"/>
      <w:lvlText w:val="%3."/>
      <w:lvlJc w:val="right"/>
      <w:pPr>
        <w:tabs>
          <w:tab w:val="num" w:pos="2136"/>
        </w:tabs>
        <w:ind w:left="2136" w:hanging="180"/>
      </w:pPr>
    </w:lvl>
    <w:lvl w:ilvl="3" w:tplc="0407000F" w:tentative="1">
      <w:start w:val="1"/>
      <w:numFmt w:val="decimal"/>
      <w:lvlText w:val="%4."/>
      <w:lvlJc w:val="left"/>
      <w:pPr>
        <w:tabs>
          <w:tab w:val="num" w:pos="2856"/>
        </w:tabs>
        <w:ind w:left="2856" w:hanging="360"/>
      </w:pPr>
    </w:lvl>
    <w:lvl w:ilvl="4" w:tplc="04070019" w:tentative="1">
      <w:start w:val="1"/>
      <w:numFmt w:val="lowerLetter"/>
      <w:lvlText w:val="%5."/>
      <w:lvlJc w:val="left"/>
      <w:pPr>
        <w:tabs>
          <w:tab w:val="num" w:pos="3576"/>
        </w:tabs>
        <w:ind w:left="3576" w:hanging="360"/>
      </w:pPr>
    </w:lvl>
    <w:lvl w:ilvl="5" w:tplc="0407001B" w:tentative="1">
      <w:start w:val="1"/>
      <w:numFmt w:val="lowerRoman"/>
      <w:lvlText w:val="%6."/>
      <w:lvlJc w:val="right"/>
      <w:pPr>
        <w:tabs>
          <w:tab w:val="num" w:pos="4296"/>
        </w:tabs>
        <w:ind w:left="4296" w:hanging="180"/>
      </w:pPr>
    </w:lvl>
    <w:lvl w:ilvl="6" w:tplc="0407000F" w:tentative="1">
      <w:start w:val="1"/>
      <w:numFmt w:val="decimal"/>
      <w:lvlText w:val="%7."/>
      <w:lvlJc w:val="left"/>
      <w:pPr>
        <w:tabs>
          <w:tab w:val="num" w:pos="5016"/>
        </w:tabs>
        <w:ind w:left="5016" w:hanging="360"/>
      </w:pPr>
    </w:lvl>
    <w:lvl w:ilvl="7" w:tplc="04070019" w:tentative="1">
      <w:start w:val="1"/>
      <w:numFmt w:val="lowerLetter"/>
      <w:lvlText w:val="%8."/>
      <w:lvlJc w:val="left"/>
      <w:pPr>
        <w:tabs>
          <w:tab w:val="num" w:pos="5736"/>
        </w:tabs>
        <w:ind w:left="5736" w:hanging="360"/>
      </w:pPr>
    </w:lvl>
    <w:lvl w:ilvl="8" w:tplc="0407001B" w:tentative="1">
      <w:start w:val="1"/>
      <w:numFmt w:val="lowerRoman"/>
      <w:lvlText w:val="%9."/>
      <w:lvlJc w:val="right"/>
      <w:pPr>
        <w:tabs>
          <w:tab w:val="num" w:pos="6456"/>
        </w:tabs>
        <w:ind w:left="6456" w:hanging="180"/>
      </w:pPr>
    </w:lvl>
  </w:abstractNum>
  <w:abstractNum w:abstractNumId="10" w15:restartNumberingAfterBreak="0">
    <w:nsid w:val="6E1A2B65"/>
    <w:multiLevelType w:val="hybridMultilevel"/>
    <w:tmpl w:val="B99AD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0"/>
  </w:num>
  <w:num w:numId="6">
    <w:abstractNumId w:val="5"/>
  </w:num>
  <w:num w:numId="7">
    <w:abstractNumId w:val="0"/>
  </w:num>
  <w:num w:numId="8">
    <w:abstractNumId w:val="7"/>
  </w:num>
  <w:num w:numId="9">
    <w:abstractNumId w:val="9"/>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A7"/>
    <w:rsid w:val="00004880"/>
    <w:rsid w:val="00011410"/>
    <w:rsid w:val="00015716"/>
    <w:rsid w:val="00024CCE"/>
    <w:rsid w:val="00027F50"/>
    <w:rsid w:val="00037EEF"/>
    <w:rsid w:val="00053BF4"/>
    <w:rsid w:val="00067507"/>
    <w:rsid w:val="00070076"/>
    <w:rsid w:val="00071EB6"/>
    <w:rsid w:val="00073110"/>
    <w:rsid w:val="00082103"/>
    <w:rsid w:val="00085052"/>
    <w:rsid w:val="00090209"/>
    <w:rsid w:val="00094D80"/>
    <w:rsid w:val="0009589D"/>
    <w:rsid w:val="00096034"/>
    <w:rsid w:val="000962ED"/>
    <w:rsid w:val="000965DC"/>
    <w:rsid w:val="000A43FC"/>
    <w:rsid w:val="000B4086"/>
    <w:rsid w:val="000C3104"/>
    <w:rsid w:val="000C53BF"/>
    <w:rsid w:val="000C7963"/>
    <w:rsid w:val="000E7868"/>
    <w:rsid w:val="000F4C99"/>
    <w:rsid w:val="000F7752"/>
    <w:rsid w:val="00102E41"/>
    <w:rsid w:val="001126B5"/>
    <w:rsid w:val="001302E1"/>
    <w:rsid w:val="00140BF5"/>
    <w:rsid w:val="00141EB1"/>
    <w:rsid w:val="00154296"/>
    <w:rsid w:val="0015738D"/>
    <w:rsid w:val="0015745B"/>
    <w:rsid w:val="00166A99"/>
    <w:rsid w:val="00166DDD"/>
    <w:rsid w:val="00175F10"/>
    <w:rsid w:val="001837C0"/>
    <w:rsid w:val="00190CC7"/>
    <w:rsid w:val="00196A70"/>
    <w:rsid w:val="0019771B"/>
    <w:rsid w:val="001A2B8D"/>
    <w:rsid w:val="001A4C7C"/>
    <w:rsid w:val="001A79D8"/>
    <w:rsid w:val="001B347C"/>
    <w:rsid w:val="001B5CD7"/>
    <w:rsid w:val="001C1574"/>
    <w:rsid w:val="001C2B58"/>
    <w:rsid w:val="001C31FD"/>
    <w:rsid w:val="001C7BC4"/>
    <w:rsid w:val="001D5DCA"/>
    <w:rsid w:val="001E27A1"/>
    <w:rsid w:val="002021D3"/>
    <w:rsid w:val="0021008C"/>
    <w:rsid w:val="00211B6C"/>
    <w:rsid w:val="002141AB"/>
    <w:rsid w:val="00227706"/>
    <w:rsid w:val="00233E61"/>
    <w:rsid w:val="00240518"/>
    <w:rsid w:val="0026243A"/>
    <w:rsid w:val="00273B52"/>
    <w:rsid w:val="00286267"/>
    <w:rsid w:val="00287C45"/>
    <w:rsid w:val="00292567"/>
    <w:rsid w:val="002939E7"/>
    <w:rsid w:val="002B7571"/>
    <w:rsid w:val="002D6B82"/>
    <w:rsid w:val="002E6A17"/>
    <w:rsid w:val="002F051C"/>
    <w:rsid w:val="003007AE"/>
    <w:rsid w:val="003078D6"/>
    <w:rsid w:val="003211ED"/>
    <w:rsid w:val="00324E34"/>
    <w:rsid w:val="0033348A"/>
    <w:rsid w:val="00334E71"/>
    <w:rsid w:val="0034045B"/>
    <w:rsid w:val="00342A9F"/>
    <w:rsid w:val="00344805"/>
    <w:rsid w:val="00345C41"/>
    <w:rsid w:val="003476A3"/>
    <w:rsid w:val="0034772D"/>
    <w:rsid w:val="0035543E"/>
    <w:rsid w:val="00363AAD"/>
    <w:rsid w:val="00371CBE"/>
    <w:rsid w:val="003B3180"/>
    <w:rsid w:val="003C2BF4"/>
    <w:rsid w:val="003E0E7E"/>
    <w:rsid w:val="003F4290"/>
    <w:rsid w:val="003F5DE6"/>
    <w:rsid w:val="004048ED"/>
    <w:rsid w:val="00412280"/>
    <w:rsid w:val="00414DA0"/>
    <w:rsid w:val="00424028"/>
    <w:rsid w:val="004261D8"/>
    <w:rsid w:val="0042748A"/>
    <w:rsid w:val="00437385"/>
    <w:rsid w:val="00441B48"/>
    <w:rsid w:val="00443FB6"/>
    <w:rsid w:val="00464802"/>
    <w:rsid w:val="00480D40"/>
    <w:rsid w:val="00486589"/>
    <w:rsid w:val="0048722D"/>
    <w:rsid w:val="004A0C02"/>
    <w:rsid w:val="004A58C4"/>
    <w:rsid w:val="004A71AC"/>
    <w:rsid w:val="004B3E8C"/>
    <w:rsid w:val="004C6192"/>
    <w:rsid w:val="004C7BF7"/>
    <w:rsid w:val="004E56F3"/>
    <w:rsid w:val="004F17D7"/>
    <w:rsid w:val="004F6A24"/>
    <w:rsid w:val="005009D4"/>
    <w:rsid w:val="00505135"/>
    <w:rsid w:val="005119FF"/>
    <w:rsid w:val="00520F96"/>
    <w:rsid w:val="00527358"/>
    <w:rsid w:val="00536F19"/>
    <w:rsid w:val="00541D88"/>
    <w:rsid w:val="00550C14"/>
    <w:rsid w:val="0055385A"/>
    <w:rsid w:val="00581BF5"/>
    <w:rsid w:val="0059622E"/>
    <w:rsid w:val="0059701E"/>
    <w:rsid w:val="00597D50"/>
    <w:rsid w:val="005A30CC"/>
    <w:rsid w:val="005A37A7"/>
    <w:rsid w:val="005B549D"/>
    <w:rsid w:val="005B6F2E"/>
    <w:rsid w:val="005D0390"/>
    <w:rsid w:val="005D04D1"/>
    <w:rsid w:val="005E4898"/>
    <w:rsid w:val="005F1CF4"/>
    <w:rsid w:val="005F5931"/>
    <w:rsid w:val="00602C69"/>
    <w:rsid w:val="006035F1"/>
    <w:rsid w:val="00604642"/>
    <w:rsid w:val="00617AA0"/>
    <w:rsid w:val="00621FD3"/>
    <w:rsid w:val="0064729E"/>
    <w:rsid w:val="0066747F"/>
    <w:rsid w:val="0066771A"/>
    <w:rsid w:val="0067167B"/>
    <w:rsid w:val="00674CFA"/>
    <w:rsid w:val="006872AA"/>
    <w:rsid w:val="0068748D"/>
    <w:rsid w:val="006B1014"/>
    <w:rsid w:val="006C16BD"/>
    <w:rsid w:val="006C7222"/>
    <w:rsid w:val="006D171B"/>
    <w:rsid w:val="006D5855"/>
    <w:rsid w:val="006E7DFF"/>
    <w:rsid w:val="006F0410"/>
    <w:rsid w:val="006F33B6"/>
    <w:rsid w:val="006F5136"/>
    <w:rsid w:val="007015C9"/>
    <w:rsid w:val="00701A36"/>
    <w:rsid w:val="00705390"/>
    <w:rsid w:val="00706CC0"/>
    <w:rsid w:val="007113EB"/>
    <w:rsid w:val="00711528"/>
    <w:rsid w:val="00715867"/>
    <w:rsid w:val="007161FD"/>
    <w:rsid w:val="007419F1"/>
    <w:rsid w:val="00743156"/>
    <w:rsid w:val="00744231"/>
    <w:rsid w:val="00747A51"/>
    <w:rsid w:val="00753874"/>
    <w:rsid w:val="00757AA9"/>
    <w:rsid w:val="007623CB"/>
    <w:rsid w:val="0077281C"/>
    <w:rsid w:val="00785F81"/>
    <w:rsid w:val="007934C8"/>
    <w:rsid w:val="00797741"/>
    <w:rsid w:val="007A25B8"/>
    <w:rsid w:val="007B1463"/>
    <w:rsid w:val="007B50D2"/>
    <w:rsid w:val="007C2E4A"/>
    <w:rsid w:val="007E1CFD"/>
    <w:rsid w:val="007E2606"/>
    <w:rsid w:val="007F6406"/>
    <w:rsid w:val="007F77A1"/>
    <w:rsid w:val="00802E62"/>
    <w:rsid w:val="00805388"/>
    <w:rsid w:val="0081227B"/>
    <w:rsid w:val="008165DB"/>
    <w:rsid w:val="00817ACE"/>
    <w:rsid w:val="00820036"/>
    <w:rsid w:val="00853428"/>
    <w:rsid w:val="008555E8"/>
    <w:rsid w:val="00855A88"/>
    <w:rsid w:val="0086709E"/>
    <w:rsid w:val="00875297"/>
    <w:rsid w:val="00877BC2"/>
    <w:rsid w:val="00881A21"/>
    <w:rsid w:val="008838A5"/>
    <w:rsid w:val="00886E7E"/>
    <w:rsid w:val="00897141"/>
    <w:rsid w:val="008B02E6"/>
    <w:rsid w:val="008B23C8"/>
    <w:rsid w:val="008E7CF6"/>
    <w:rsid w:val="008F2050"/>
    <w:rsid w:val="008F2F9C"/>
    <w:rsid w:val="008F3FD2"/>
    <w:rsid w:val="008F55E5"/>
    <w:rsid w:val="009117BA"/>
    <w:rsid w:val="009148F1"/>
    <w:rsid w:val="00934E72"/>
    <w:rsid w:val="00945DDC"/>
    <w:rsid w:val="009460B3"/>
    <w:rsid w:val="00947E7D"/>
    <w:rsid w:val="00953AFA"/>
    <w:rsid w:val="00955C87"/>
    <w:rsid w:val="00960283"/>
    <w:rsid w:val="00961271"/>
    <w:rsid w:val="0096281B"/>
    <w:rsid w:val="00965229"/>
    <w:rsid w:val="0097513E"/>
    <w:rsid w:val="009907DE"/>
    <w:rsid w:val="0099304A"/>
    <w:rsid w:val="009936F7"/>
    <w:rsid w:val="0099693E"/>
    <w:rsid w:val="009A3332"/>
    <w:rsid w:val="009C493C"/>
    <w:rsid w:val="009C6FAA"/>
    <w:rsid w:val="009D4C97"/>
    <w:rsid w:val="009D745D"/>
    <w:rsid w:val="009E0552"/>
    <w:rsid w:val="009E7615"/>
    <w:rsid w:val="009F2898"/>
    <w:rsid w:val="009F5994"/>
    <w:rsid w:val="00A210C1"/>
    <w:rsid w:val="00A33D23"/>
    <w:rsid w:val="00A36BDC"/>
    <w:rsid w:val="00A441A1"/>
    <w:rsid w:val="00A514EE"/>
    <w:rsid w:val="00A53A74"/>
    <w:rsid w:val="00A811E7"/>
    <w:rsid w:val="00A82A1A"/>
    <w:rsid w:val="00A850CE"/>
    <w:rsid w:val="00A9040A"/>
    <w:rsid w:val="00A939E7"/>
    <w:rsid w:val="00AB268C"/>
    <w:rsid w:val="00AD3A75"/>
    <w:rsid w:val="00AE0531"/>
    <w:rsid w:val="00AF394F"/>
    <w:rsid w:val="00AF3F93"/>
    <w:rsid w:val="00B07AC7"/>
    <w:rsid w:val="00B24450"/>
    <w:rsid w:val="00B43C9B"/>
    <w:rsid w:val="00B6063A"/>
    <w:rsid w:val="00B7152C"/>
    <w:rsid w:val="00B85BE0"/>
    <w:rsid w:val="00B86941"/>
    <w:rsid w:val="00B90BD6"/>
    <w:rsid w:val="00B92600"/>
    <w:rsid w:val="00B94B6E"/>
    <w:rsid w:val="00B9669D"/>
    <w:rsid w:val="00B96DE9"/>
    <w:rsid w:val="00BA1471"/>
    <w:rsid w:val="00BA31BE"/>
    <w:rsid w:val="00BB7320"/>
    <w:rsid w:val="00BB7C12"/>
    <w:rsid w:val="00BC68A3"/>
    <w:rsid w:val="00BD2FAA"/>
    <w:rsid w:val="00BE52FD"/>
    <w:rsid w:val="00BE66B8"/>
    <w:rsid w:val="00BF26B1"/>
    <w:rsid w:val="00C13CC7"/>
    <w:rsid w:val="00C14218"/>
    <w:rsid w:val="00C20F07"/>
    <w:rsid w:val="00C30392"/>
    <w:rsid w:val="00C31A12"/>
    <w:rsid w:val="00C35EB1"/>
    <w:rsid w:val="00C40C21"/>
    <w:rsid w:val="00C51C77"/>
    <w:rsid w:val="00C66883"/>
    <w:rsid w:val="00C77306"/>
    <w:rsid w:val="00C8223B"/>
    <w:rsid w:val="00C82AC6"/>
    <w:rsid w:val="00C8629B"/>
    <w:rsid w:val="00C90E29"/>
    <w:rsid w:val="00CA7FA4"/>
    <w:rsid w:val="00CB0693"/>
    <w:rsid w:val="00CB1860"/>
    <w:rsid w:val="00CC4BEB"/>
    <w:rsid w:val="00CD3798"/>
    <w:rsid w:val="00CD43F6"/>
    <w:rsid w:val="00CD4DF9"/>
    <w:rsid w:val="00CF7783"/>
    <w:rsid w:val="00D00457"/>
    <w:rsid w:val="00D260B3"/>
    <w:rsid w:val="00D3552B"/>
    <w:rsid w:val="00D37683"/>
    <w:rsid w:val="00D469EF"/>
    <w:rsid w:val="00D470A7"/>
    <w:rsid w:val="00D577B0"/>
    <w:rsid w:val="00D71598"/>
    <w:rsid w:val="00D80B2B"/>
    <w:rsid w:val="00D86E0A"/>
    <w:rsid w:val="00DA7F06"/>
    <w:rsid w:val="00DB3D07"/>
    <w:rsid w:val="00DC249F"/>
    <w:rsid w:val="00DC4A4F"/>
    <w:rsid w:val="00DE2362"/>
    <w:rsid w:val="00DE3581"/>
    <w:rsid w:val="00DF0F90"/>
    <w:rsid w:val="00DF1BFA"/>
    <w:rsid w:val="00DF4ABB"/>
    <w:rsid w:val="00DF6F19"/>
    <w:rsid w:val="00E10544"/>
    <w:rsid w:val="00E17C7D"/>
    <w:rsid w:val="00E30757"/>
    <w:rsid w:val="00E40A55"/>
    <w:rsid w:val="00E40AB9"/>
    <w:rsid w:val="00E4436A"/>
    <w:rsid w:val="00E44C09"/>
    <w:rsid w:val="00E44FFB"/>
    <w:rsid w:val="00E639C3"/>
    <w:rsid w:val="00E75A48"/>
    <w:rsid w:val="00E76A5C"/>
    <w:rsid w:val="00E95E8F"/>
    <w:rsid w:val="00E9615E"/>
    <w:rsid w:val="00EA5C66"/>
    <w:rsid w:val="00EA647E"/>
    <w:rsid w:val="00EB6F58"/>
    <w:rsid w:val="00EC1896"/>
    <w:rsid w:val="00EC4F06"/>
    <w:rsid w:val="00ED2C1F"/>
    <w:rsid w:val="00ED48E8"/>
    <w:rsid w:val="00EE0824"/>
    <w:rsid w:val="00EF554E"/>
    <w:rsid w:val="00F02A10"/>
    <w:rsid w:val="00F13277"/>
    <w:rsid w:val="00F23C5A"/>
    <w:rsid w:val="00F3594F"/>
    <w:rsid w:val="00F41B19"/>
    <w:rsid w:val="00F475C2"/>
    <w:rsid w:val="00F5144F"/>
    <w:rsid w:val="00F56085"/>
    <w:rsid w:val="00F62A30"/>
    <w:rsid w:val="00F748D1"/>
    <w:rsid w:val="00F74954"/>
    <w:rsid w:val="00F752BE"/>
    <w:rsid w:val="00F827DA"/>
    <w:rsid w:val="00FA2A10"/>
    <w:rsid w:val="00FA312F"/>
    <w:rsid w:val="00FA3BAD"/>
    <w:rsid w:val="00FB451C"/>
    <w:rsid w:val="00FD1662"/>
    <w:rsid w:val="00FD583D"/>
    <w:rsid w:val="00FE0512"/>
    <w:rsid w:val="00FF4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FDB7AD1"/>
  <w15:docId w15:val="{EDFF3D88-787B-4B34-951C-6DF0B35C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104"/>
    <w:rPr>
      <w:rFonts w:ascii="Arial" w:hAnsi="Arial"/>
      <w:bCs/>
      <w:szCs w:val="24"/>
    </w:rPr>
  </w:style>
  <w:style w:type="paragraph" w:styleId="berschrift1">
    <w:name w:val="heading 1"/>
    <w:basedOn w:val="Standard"/>
    <w:next w:val="Standard"/>
    <w:qFormat/>
    <w:pPr>
      <w:keepNext/>
      <w:jc w:val="right"/>
      <w:outlineLvl w:val="0"/>
    </w:pPr>
    <w:rPr>
      <w:rFonts w:ascii="Times New Roman" w:hAnsi="Times New Roman"/>
      <w:u w:val="single"/>
    </w:rPr>
  </w:style>
  <w:style w:type="paragraph" w:styleId="berschrift2">
    <w:name w:val="heading 2"/>
    <w:basedOn w:val="Standard"/>
    <w:next w:val="Standard"/>
    <w:qFormat/>
    <w:pPr>
      <w:keepNext/>
      <w:outlineLvl w:val="1"/>
    </w:pPr>
    <w:rPr>
      <w:rFonts w:ascii="Times New Roman" w:hAnsi="Times New Roman"/>
      <w:b/>
      <w:bCs w:val="0"/>
    </w:rPr>
  </w:style>
  <w:style w:type="paragraph" w:styleId="berschrift3">
    <w:name w:val="heading 3"/>
    <w:basedOn w:val="Standard"/>
    <w:next w:val="Standard"/>
    <w:qFormat/>
    <w:pPr>
      <w:keepNext/>
      <w:outlineLvl w:val="2"/>
    </w:pPr>
    <w:rPr>
      <w:rFonts w:ascii="Times New Roman" w:hAnsi="Times New Roman"/>
      <w:b/>
      <w:bCs w:val="0"/>
      <w:u w:val="single"/>
    </w:rPr>
  </w:style>
  <w:style w:type="paragraph" w:styleId="berschrift4">
    <w:name w:val="heading 4"/>
    <w:basedOn w:val="Standard"/>
    <w:next w:val="Standard"/>
    <w:qFormat/>
    <w:pPr>
      <w:keepNext/>
      <w:outlineLvl w:val="3"/>
    </w:pPr>
    <w:rPr>
      <w:rFonts w:ascii="Times New Roman" w:hAnsi="Times New Roman"/>
      <w:u w:val="single"/>
    </w:rPr>
  </w:style>
  <w:style w:type="paragraph" w:styleId="berschrift5">
    <w:name w:val="heading 5"/>
    <w:basedOn w:val="Standard"/>
    <w:next w:val="Standard"/>
    <w:qFormat/>
    <w:pPr>
      <w:keepNext/>
      <w:jc w:val="center"/>
      <w:outlineLvl w:val="4"/>
    </w:pPr>
    <w:rPr>
      <w:rFonts w:ascii="Times New Roman" w:hAnsi="Times New Roman"/>
      <w:b/>
      <w:bCs w:val="0"/>
    </w:rPr>
  </w:style>
  <w:style w:type="paragraph" w:styleId="berschrift6">
    <w:name w:val="heading 6"/>
    <w:basedOn w:val="Standard"/>
    <w:next w:val="Standard"/>
    <w:qFormat/>
    <w:pPr>
      <w:keepNext/>
      <w:outlineLvl w:val="5"/>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Pr>
      <w:szCs w:val="20"/>
    </w:rPr>
  </w:style>
  <w:style w:type="paragraph" w:styleId="Textkrper">
    <w:name w:val="Body Text"/>
    <w:basedOn w:val="Standard"/>
    <w:rPr>
      <w:rFonts w:ascii="Times New Roman" w:hAnsi="Times New Roman"/>
    </w:rPr>
  </w:style>
  <w:style w:type="paragraph" w:styleId="Beschriftung">
    <w:name w:val="caption"/>
    <w:basedOn w:val="Standard"/>
    <w:next w:val="Standard"/>
    <w:qFormat/>
    <w:rPr>
      <w:rFonts w:ascii="Times New Roman" w:hAnsi="Times New Roman"/>
      <w:sz w:val="28"/>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7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7C12"/>
    <w:rPr>
      <w:rFonts w:ascii="Tahoma" w:hAnsi="Tahoma" w:cs="Tahoma"/>
      <w:sz w:val="16"/>
      <w:szCs w:val="16"/>
    </w:rPr>
  </w:style>
  <w:style w:type="character" w:styleId="Kommentarzeichen">
    <w:name w:val="annotation reference"/>
    <w:rsid w:val="00C77306"/>
    <w:rPr>
      <w:sz w:val="16"/>
      <w:szCs w:val="16"/>
    </w:rPr>
  </w:style>
  <w:style w:type="paragraph" w:styleId="Kommentarthema">
    <w:name w:val="annotation subject"/>
    <w:basedOn w:val="Kommentartext"/>
    <w:next w:val="Kommentartext"/>
    <w:link w:val="KommentarthemaZchn"/>
    <w:rsid w:val="00C77306"/>
    <w:rPr>
      <w:b/>
    </w:rPr>
  </w:style>
  <w:style w:type="character" w:customStyle="1" w:styleId="KommentartextZchn">
    <w:name w:val="Kommentartext Zchn"/>
    <w:link w:val="Kommentartext"/>
    <w:semiHidden/>
    <w:rsid w:val="00C77306"/>
    <w:rPr>
      <w:rFonts w:ascii="Arial" w:hAnsi="Arial"/>
      <w:bCs/>
    </w:rPr>
  </w:style>
  <w:style w:type="character" w:customStyle="1" w:styleId="KommentarthemaZchn">
    <w:name w:val="Kommentarthema Zchn"/>
    <w:link w:val="Kommentarthema"/>
    <w:rsid w:val="00C77306"/>
    <w:rPr>
      <w:rFonts w:ascii="Arial" w:hAnsi="Arial"/>
      <w:b/>
      <w:bCs/>
    </w:rPr>
  </w:style>
  <w:style w:type="paragraph" w:styleId="Aufzhlungszeichen">
    <w:name w:val="List Bullet"/>
    <w:basedOn w:val="Standard"/>
    <w:rsid w:val="00706CC0"/>
    <w:pPr>
      <w:numPr>
        <w:numId w:val="7"/>
      </w:numPr>
      <w:contextualSpacing/>
    </w:pPr>
  </w:style>
  <w:style w:type="character" w:styleId="Hyperlink">
    <w:name w:val="Hyperlink"/>
    <w:uiPriority w:val="99"/>
    <w:unhideWhenUsed/>
    <w:rsid w:val="009C493C"/>
    <w:rPr>
      <w:color w:val="0000FF"/>
      <w:u w:val="single"/>
    </w:rPr>
  </w:style>
  <w:style w:type="paragraph" w:styleId="Listenabsatz">
    <w:name w:val="List Paragraph"/>
    <w:basedOn w:val="Standard"/>
    <w:uiPriority w:val="34"/>
    <w:qFormat/>
    <w:rsid w:val="009C493C"/>
    <w:pPr>
      <w:spacing w:line="260" w:lineRule="exact"/>
      <w:ind w:left="708"/>
    </w:pPr>
    <w:rPr>
      <w:rFonts w:ascii="Times New Roman" w:hAnsi="Times New Roman"/>
      <w:bCs w:val="0"/>
      <w:szCs w:val="20"/>
    </w:rPr>
  </w:style>
  <w:style w:type="character" w:customStyle="1" w:styleId="KopfzeileZchn">
    <w:name w:val="Kopfzeile Zchn"/>
    <w:basedOn w:val="Absatz-Standardschriftart"/>
    <w:link w:val="Kopfzeile"/>
    <w:uiPriority w:val="99"/>
    <w:rsid w:val="009C493C"/>
    <w:rPr>
      <w:rFonts w:ascii="Arial" w:hAnsi="Arial"/>
      <w:bCs/>
      <w:sz w:val="24"/>
      <w:szCs w:val="24"/>
    </w:rPr>
  </w:style>
  <w:style w:type="character" w:styleId="Platzhaltertext">
    <w:name w:val="Placeholder Text"/>
    <w:basedOn w:val="Absatz-Standardschriftart"/>
    <w:uiPriority w:val="99"/>
    <w:semiHidden/>
    <w:rsid w:val="00B96DE9"/>
    <w:rPr>
      <w:color w:val="808080"/>
    </w:rPr>
  </w:style>
  <w:style w:type="character" w:customStyle="1" w:styleId="FuzeileZchn">
    <w:name w:val="Fußzeile Zchn"/>
    <w:basedOn w:val="Absatz-Standardschriftart"/>
    <w:link w:val="Fuzeile"/>
    <w:uiPriority w:val="99"/>
    <w:rsid w:val="007623CB"/>
    <w:rPr>
      <w:rFonts w:ascii="Arial" w:hAnsi="Arial"/>
      <w:bCs/>
      <w:sz w:val="24"/>
      <w:szCs w:val="24"/>
    </w:rPr>
  </w:style>
  <w:style w:type="paragraph" w:styleId="berarbeitung">
    <w:name w:val="Revision"/>
    <w:hidden/>
    <w:uiPriority w:val="99"/>
    <w:semiHidden/>
    <w:rsid w:val="00437385"/>
    <w:rPr>
      <w:rFonts w:ascii="Arial" w:hAnsi="Arial"/>
      <w:bCs/>
      <w:szCs w:val="24"/>
    </w:rPr>
  </w:style>
  <w:style w:type="character" w:customStyle="1" w:styleId="st">
    <w:name w:val="st"/>
    <w:basedOn w:val="Absatz-Standardschriftart"/>
    <w:rsid w:val="0009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6521">
      <w:bodyDiv w:val="1"/>
      <w:marLeft w:val="0"/>
      <w:marRight w:val="0"/>
      <w:marTop w:val="0"/>
      <w:marBottom w:val="0"/>
      <w:divBdr>
        <w:top w:val="none" w:sz="0" w:space="0" w:color="auto"/>
        <w:left w:val="none" w:sz="0" w:space="0" w:color="auto"/>
        <w:bottom w:val="none" w:sz="0" w:space="0" w:color="auto"/>
        <w:right w:val="none" w:sz="0" w:space="0" w:color="auto"/>
      </w:divBdr>
    </w:div>
    <w:div w:id="821195978">
      <w:bodyDiv w:val="1"/>
      <w:marLeft w:val="0"/>
      <w:marRight w:val="0"/>
      <w:marTop w:val="0"/>
      <w:marBottom w:val="0"/>
      <w:divBdr>
        <w:top w:val="none" w:sz="0" w:space="0" w:color="auto"/>
        <w:left w:val="none" w:sz="0" w:space="0" w:color="auto"/>
        <w:bottom w:val="none" w:sz="0" w:space="0" w:color="auto"/>
        <w:right w:val="none" w:sz="0" w:space="0" w:color="auto"/>
      </w:divBdr>
    </w:div>
    <w:div w:id="170173760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agriculture/cap-funding/beneficiaries/shared_de" TargetMode="External"/><Relationship Id="rId4" Type="http://schemas.openxmlformats.org/officeDocument/2006/relationships/settings" Target="settings.xml"/><Relationship Id="rId9" Type="http://schemas.openxmlformats.org/officeDocument/2006/relationships/hyperlink" Target="http://www.agrar-fischerei-zahlungen.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436A537644DA69AD430CB6A82B839"/>
        <w:category>
          <w:name w:val="Allgemein"/>
          <w:gallery w:val="placeholder"/>
        </w:category>
        <w:types>
          <w:type w:val="bbPlcHdr"/>
        </w:types>
        <w:behaviors>
          <w:behavior w:val="content"/>
        </w:behaviors>
        <w:guid w:val="{0333A9F6-5AE7-45BE-8C69-3DF701893DBD}"/>
      </w:docPartPr>
      <w:docPartBody>
        <w:p w:rsidR="00B078E0" w:rsidRDefault="00B823E2" w:rsidP="00B823E2">
          <w:pPr>
            <w:pStyle w:val="37A436A537644DA69AD430CB6A82B839"/>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E2"/>
    <w:rsid w:val="00172501"/>
    <w:rsid w:val="00481975"/>
    <w:rsid w:val="00575057"/>
    <w:rsid w:val="005E0340"/>
    <w:rsid w:val="006266E4"/>
    <w:rsid w:val="00772D74"/>
    <w:rsid w:val="00840372"/>
    <w:rsid w:val="008765C9"/>
    <w:rsid w:val="008B6DFF"/>
    <w:rsid w:val="00B078E0"/>
    <w:rsid w:val="00B823E2"/>
    <w:rsid w:val="00BD287A"/>
    <w:rsid w:val="00C90390"/>
    <w:rsid w:val="00D71675"/>
    <w:rsid w:val="00DF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7A436A537644DA69AD430CB6A82B839">
    <w:name w:val="37A436A537644DA69AD430CB6A82B839"/>
    <w:rsid w:val="00B82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4C3C-5136-4933-A298-1787E03B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2816</Words>
  <Characters>23311</Characters>
  <Application>Microsoft Office Word</Application>
  <DocSecurity>4</DocSecurity>
  <Lines>194</Lines>
  <Paragraphs>52</Paragraphs>
  <ScaleCrop>false</ScaleCrop>
  <HeadingPairs>
    <vt:vector size="2" baseType="variant">
      <vt:variant>
        <vt:lpstr>Titel</vt:lpstr>
      </vt:variant>
      <vt:variant>
        <vt:i4>1</vt:i4>
      </vt:variant>
    </vt:vector>
  </HeadingPairs>
  <TitlesOfParts>
    <vt:vector size="1" baseType="lpstr">
      <vt:lpstr>Antrag auf Gewährung von Zuwendungen zur Erhaltung und Verbesserung des ländlichen Erbes im Bereich Naturschutz (Art. 57 Richtlinien)</vt:lpstr>
    </vt:vector>
  </TitlesOfParts>
  <Company>MUNLV</Company>
  <LinksUpToDate>false</LinksUpToDate>
  <CharactersWithSpaces>26075</CharactersWithSpaces>
  <SharedDoc>false</SharedDoc>
  <HLinks>
    <vt:vector size="12" baseType="variant">
      <vt:variant>
        <vt:i4>4718648</vt:i4>
      </vt:variant>
      <vt:variant>
        <vt:i4>3</vt:i4>
      </vt:variant>
      <vt:variant>
        <vt:i4>0</vt:i4>
      </vt:variant>
      <vt:variant>
        <vt:i4>5</vt:i4>
      </vt:variant>
      <vt:variant>
        <vt:lpwstr>http://ec.europa.eu/grants/search/beneficiaries_de.htm</vt:lpwstr>
      </vt:variant>
      <vt:variant>
        <vt:lpwstr/>
      </vt:variant>
      <vt:variant>
        <vt:i4>589841</vt:i4>
      </vt:variant>
      <vt:variant>
        <vt:i4>0</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Zuwendungen zur Erhaltung und Verbesserung des ländlichen Erbes im Bereich Naturschutz (Art. 57 Richtlinien)</dc:title>
  <dc:creator>Grauthoff, Janosch</dc:creator>
  <cp:lastModifiedBy>Hupke, Anja</cp:lastModifiedBy>
  <cp:revision>2</cp:revision>
  <cp:lastPrinted>2017-10-13T09:32:00Z</cp:lastPrinted>
  <dcterms:created xsi:type="dcterms:W3CDTF">2021-10-25T08:29:00Z</dcterms:created>
  <dcterms:modified xsi:type="dcterms:W3CDTF">2021-10-25T08:29:00Z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mea-BRDT">
    <vt:lpwstr>5557F6B0-5F97-11EA-AA7F-AD1AC3D2F4C0</vt:lpwstr>
  </property>
</Properties>
</file>